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C88" w:rsidRPr="000F6C69" w:rsidRDefault="00135C88" w:rsidP="000F6C69">
      <w:pPr>
        <w:pStyle w:val="Title"/>
        <w:spacing w:line="276" w:lineRule="auto"/>
        <w:ind w:left="360" w:right="450"/>
        <w:jc w:val="both"/>
        <w:rPr>
          <w:rFonts w:asciiTheme="minorHAnsi" w:hAnsiTheme="minorHAnsi" w:cstheme="majorBidi"/>
          <w:color w:val="FF0000"/>
          <w:sz w:val="28"/>
          <w:szCs w:val="28"/>
        </w:rPr>
      </w:pPr>
    </w:p>
    <w:p w:rsidR="00135C88" w:rsidRPr="000F6C69" w:rsidRDefault="00135C88" w:rsidP="000F6C69">
      <w:pPr>
        <w:pStyle w:val="Title"/>
        <w:spacing w:line="276" w:lineRule="auto"/>
        <w:ind w:left="360" w:right="450"/>
        <w:jc w:val="both"/>
        <w:rPr>
          <w:rFonts w:asciiTheme="minorHAnsi" w:hAnsiTheme="minorHAnsi" w:cstheme="majorBidi"/>
          <w:color w:val="FF0000"/>
          <w:sz w:val="28"/>
          <w:szCs w:val="28"/>
        </w:rPr>
      </w:pPr>
    </w:p>
    <w:p w:rsidR="00135C88" w:rsidRPr="00DB4BAF" w:rsidRDefault="00135C88" w:rsidP="000F6C69">
      <w:pPr>
        <w:pStyle w:val="Title"/>
        <w:spacing w:line="276" w:lineRule="auto"/>
        <w:ind w:left="360" w:right="450"/>
        <w:rPr>
          <w:rFonts w:asciiTheme="minorHAnsi" w:hAnsiTheme="minorHAnsi" w:cstheme="majorBidi"/>
          <w:color w:val="7030A0"/>
          <w:sz w:val="44"/>
          <w:szCs w:val="28"/>
        </w:rPr>
      </w:pPr>
    </w:p>
    <w:p w:rsidR="00135C88" w:rsidRPr="00DB4BAF" w:rsidRDefault="007E692E" w:rsidP="000F6C69">
      <w:pPr>
        <w:pStyle w:val="Title"/>
        <w:spacing w:line="276" w:lineRule="auto"/>
        <w:ind w:left="360" w:right="450"/>
        <w:rPr>
          <w:rFonts w:asciiTheme="minorHAnsi" w:hAnsiTheme="minorHAnsi" w:cstheme="majorBidi"/>
          <w:color w:val="7030A0"/>
          <w:sz w:val="44"/>
          <w:szCs w:val="28"/>
        </w:rPr>
      </w:pPr>
      <w:r w:rsidRPr="00DB4BAF">
        <w:rPr>
          <w:rFonts w:asciiTheme="minorHAnsi" w:hAnsiTheme="minorHAnsi" w:cstheme="majorBidi"/>
          <w:color w:val="7030A0"/>
          <w:sz w:val="44"/>
          <w:szCs w:val="28"/>
        </w:rPr>
        <w:t>Terms of Reference</w:t>
      </w:r>
      <w:r w:rsidR="00DB4BAF">
        <w:rPr>
          <w:rFonts w:asciiTheme="minorHAnsi" w:hAnsiTheme="minorHAnsi" w:cstheme="majorBidi"/>
          <w:color w:val="7030A0"/>
          <w:sz w:val="44"/>
          <w:szCs w:val="28"/>
        </w:rPr>
        <w:t xml:space="preserve"> (</w:t>
      </w:r>
      <w:proofErr w:type="spellStart"/>
      <w:r w:rsidR="00DB4BAF">
        <w:rPr>
          <w:rFonts w:asciiTheme="minorHAnsi" w:hAnsiTheme="minorHAnsi" w:cstheme="majorBidi"/>
          <w:color w:val="7030A0"/>
          <w:sz w:val="44"/>
          <w:szCs w:val="28"/>
        </w:rPr>
        <w:t>ToR</w:t>
      </w:r>
      <w:proofErr w:type="spellEnd"/>
      <w:r w:rsidR="00DB4BAF">
        <w:rPr>
          <w:rFonts w:asciiTheme="minorHAnsi" w:hAnsiTheme="minorHAnsi" w:cstheme="majorBidi"/>
          <w:color w:val="7030A0"/>
          <w:sz w:val="44"/>
          <w:szCs w:val="28"/>
        </w:rPr>
        <w:t>)</w:t>
      </w:r>
    </w:p>
    <w:p w:rsidR="00135C88" w:rsidRPr="000F6C69" w:rsidRDefault="00135C88" w:rsidP="000F6C69">
      <w:pPr>
        <w:pStyle w:val="Title"/>
        <w:tabs>
          <w:tab w:val="left" w:pos="6420"/>
        </w:tabs>
        <w:spacing w:line="276" w:lineRule="auto"/>
        <w:ind w:left="360" w:right="450"/>
        <w:rPr>
          <w:rFonts w:asciiTheme="minorHAnsi" w:hAnsiTheme="minorHAnsi" w:cstheme="majorBidi"/>
          <w:color w:val="7030A0"/>
          <w:sz w:val="40"/>
          <w:szCs w:val="28"/>
        </w:rPr>
      </w:pPr>
    </w:p>
    <w:p w:rsidR="00675780" w:rsidRPr="000F6C69" w:rsidRDefault="00675780" w:rsidP="000F6C69">
      <w:pPr>
        <w:pStyle w:val="Title"/>
        <w:tabs>
          <w:tab w:val="left" w:pos="6420"/>
        </w:tabs>
        <w:spacing w:line="276" w:lineRule="auto"/>
        <w:ind w:left="360" w:right="450"/>
        <w:rPr>
          <w:rFonts w:asciiTheme="minorHAnsi" w:hAnsiTheme="minorHAnsi" w:cstheme="majorBidi"/>
          <w:color w:val="7030A0"/>
          <w:sz w:val="40"/>
          <w:szCs w:val="28"/>
        </w:rPr>
      </w:pPr>
    </w:p>
    <w:p w:rsidR="00135C88" w:rsidRPr="000F6C69" w:rsidRDefault="00135C88" w:rsidP="000F6C69">
      <w:pPr>
        <w:pStyle w:val="Title"/>
        <w:spacing w:line="276" w:lineRule="auto"/>
        <w:ind w:left="360" w:right="450"/>
        <w:rPr>
          <w:rFonts w:asciiTheme="minorHAnsi" w:hAnsiTheme="minorHAnsi" w:cstheme="majorBidi"/>
          <w:color w:val="7030A0"/>
          <w:sz w:val="40"/>
          <w:szCs w:val="28"/>
        </w:rPr>
      </w:pPr>
    </w:p>
    <w:p w:rsidR="00135C88" w:rsidRPr="000F6C69" w:rsidRDefault="00135C88" w:rsidP="000F6C69">
      <w:pPr>
        <w:pStyle w:val="Title"/>
        <w:tabs>
          <w:tab w:val="left" w:pos="4035"/>
          <w:tab w:val="center" w:pos="4455"/>
        </w:tabs>
        <w:spacing w:line="276" w:lineRule="auto"/>
        <w:ind w:left="360" w:right="450"/>
        <w:rPr>
          <w:rFonts w:asciiTheme="minorHAnsi" w:hAnsiTheme="minorHAnsi" w:cstheme="majorBidi"/>
          <w:noProof/>
          <w:color w:val="7030A0"/>
          <w:sz w:val="40"/>
          <w:szCs w:val="28"/>
        </w:rPr>
      </w:pPr>
      <w:r w:rsidRPr="000F6C69">
        <w:rPr>
          <w:rFonts w:asciiTheme="minorHAnsi" w:hAnsiTheme="minorHAnsi" w:cstheme="majorBidi"/>
          <w:noProof/>
          <w:color w:val="7030A0"/>
          <w:sz w:val="40"/>
          <w:szCs w:val="28"/>
        </w:rPr>
        <w:t>For</w:t>
      </w:r>
    </w:p>
    <w:p w:rsidR="00135C88" w:rsidRPr="000F6C69" w:rsidRDefault="00135C88" w:rsidP="000F6C69">
      <w:pPr>
        <w:autoSpaceDE w:val="0"/>
        <w:autoSpaceDN w:val="0"/>
        <w:adjustRightInd w:val="0"/>
        <w:spacing w:after="0"/>
        <w:jc w:val="center"/>
        <w:rPr>
          <w:rFonts w:cs="Arial"/>
          <w:color w:val="7030A0"/>
          <w:sz w:val="40"/>
          <w:szCs w:val="28"/>
        </w:rPr>
      </w:pPr>
    </w:p>
    <w:p w:rsidR="00135C88" w:rsidRPr="00DB4BAF" w:rsidRDefault="00135C88" w:rsidP="00DB4BAF">
      <w:pPr>
        <w:autoSpaceDE w:val="0"/>
        <w:autoSpaceDN w:val="0"/>
        <w:adjustRightInd w:val="0"/>
        <w:spacing w:after="0"/>
        <w:ind w:left="-360" w:firstLine="360"/>
        <w:jc w:val="center"/>
        <w:rPr>
          <w:rFonts w:cs="Arial"/>
          <w:sz w:val="40"/>
          <w:szCs w:val="28"/>
        </w:rPr>
      </w:pPr>
    </w:p>
    <w:p w:rsidR="00135C88" w:rsidRPr="00DB4BAF" w:rsidRDefault="00B7135E" w:rsidP="00DB4BAF">
      <w:pPr>
        <w:pStyle w:val="Title"/>
        <w:spacing w:line="276" w:lineRule="auto"/>
        <w:ind w:left="-360" w:right="450" w:firstLine="360"/>
        <w:rPr>
          <w:rFonts w:asciiTheme="minorHAnsi" w:hAnsiTheme="minorHAnsi" w:cstheme="majorBidi"/>
          <w:color w:val="7030A0"/>
          <w:sz w:val="40"/>
          <w:szCs w:val="28"/>
        </w:rPr>
      </w:pPr>
      <w:proofErr w:type="gramStart"/>
      <w:r w:rsidRPr="00DB4BAF">
        <w:rPr>
          <w:rFonts w:asciiTheme="minorHAnsi" w:hAnsiTheme="minorHAnsi" w:cstheme="majorBidi"/>
          <w:color w:val="7030A0"/>
          <w:sz w:val="40"/>
          <w:szCs w:val="28"/>
        </w:rPr>
        <w:t>Hiring</w:t>
      </w:r>
      <w:ins w:id="0" w:author="Tripti" w:date="2013-05-09T18:48:00Z">
        <w:r w:rsidR="004B7FA5" w:rsidRPr="00DB4BAF">
          <w:rPr>
            <w:rFonts w:asciiTheme="minorHAnsi" w:hAnsiTheme="minorHAnsi" w:cstheme="majorBidi"/>
            <w:color w:val="7030A0"/>
            <w:sz w:val="40"/>
            <w:szCs w:val="28"/>
          </w:rPr>
          <w:t xml:space="preserve"> </w:t>
        </w:r>
      </w:ins>
      <w:r w:rsidRPr="00DB4BAF">
        <w:rPr>
          <w:rFonts w:asciiTheme="minorHAnsi" w:hAnsiTheme="minorHAnsi" w:cstheme="majorBidi"/>
          <w:color w:val="7030A0"/>
          <w:sz w:val="40"/>
          <w:szCs w:val="28"/>
        </w:rPr>
        <w:t>of</w:t>
      </w:r>
      <w:bookmarkStart w:id="1" w:name="_GoBack"/>
      <w:bookmarkEnd w:id="1"/>
      <w:r w:rsidR="007E692E" w:rsidRPr="00DB4BAF">
        <w:rPr>
          <w:rFonts w:asciiTheme="minorHAnsi" w:hAnsiTheme="minorHAnsi" w:cstheme="majorBidi"/>
          <w:color w:val="7030A0"/>
          <w:sz w:val="40"/>
          <w:szCs w:val="28"/>
        </w:rPr>
        <w:t xml:space="preserve"> </w:t>
      </w:r>
      <w:r w:rsidR="00FE5E94" w:rsidRPr="00DB4BAF">
        <w:rPr>
          <w:rFonts w:asciiTheme="minorHAnsi" w:hAnsiTheme="minorHAnsi" w:cstheme="majorBidi"/>
          <w:color w:val="7030A0"/>
          <w:sz w:val="40"/>
          <w:szCs w:val="28"/>
        </w:rPr>
        <w:t>Individual Consultant</w:t>
      </w:r>
      <w:r w:rsidR="007E692E" w:rsidRPr="00DB4BAF">
        <w:rPr>
          <w:rFonts w:asciiTheme="minorHAnsi" w:hAnsiTheme="minorHAnsi" w:cstheme="majorBidi"/>
          <w:color w:val="7030A0"/>
          <w:sz w:val="40"/>
          <w:szCs w:val="28"/>
        </w:rPr>
        <w:t xml:space="preserve"> </w:t>
      </w:r>
      <w:r w:rsidR="00000329" w:rsidRPr="00DB4BAF">
        <w:rPr>
          <w:rFonts w:asciiTheme="minorHAnsi" w:hAnsiTheme="minorHAnsi" w:cstheme="majorBidi"/>
          <w:color w:val="7030A0"/>
          <w:sz w:val="40"/>
          <w:szCs w:val="28"/>
        </w:rPr>
        <w:t>as “</w:t>
      </w:r>
      <w:r w:rsidR="00C33381">
        <w:rPr>
          <w:rFonts w:asciiTheme="minorHAnsi" w:hAnsiTheme="minorHAnsi" w:cstheme="majorBidi"/>
          <w:color w:val="7030A0"/>
          <w:sz w:val="40"/>
          <w:szCs w:val="28"/>
        </w:rPr>
        <w:t xml:space="preserve">State </w:t>
      </w:r>
      <w:r w:rsidR="00000329" w:rsidRPr="00DB4BAF">
        <w:rPr>
          <w:rFonts w:asciiTheme="minorHAnsi" w:hAnsiTheme="minorHAnsi" w:cstheme="majorBidi"/>
          <w:color w:val="7030A0"/>
          <w:sz w:val="40"/>
          <w:szCs w:val="28"/>
        </w:rPr>
        <w:t xml:space="preserve">Financial Inclusion </w:t>
      </w:r>
      <w:r w:rsidR="00D600A4" w:rsidRPr="00DB4BAF">
        <w:rPr>
          <w:rFonts w:asciiTheme="minorHAnsi" w:hAnsiTheme="minorHAnsi" w:cstheme="majorBidi"/>
          <w:color w:val="7030A0"/>
          <w:sz w:val="40"/>
          <w:szCs w:val="28"/>
        </w:rPr>
        <w:t>Advisor”</w:t>
      </w:r>
      <w:r w:rsidR="00000329" w:rsidRPr="00DB4BAF">
        <w:rPr>
          <w:rFonts w:asciiTheme="minorHAnsi" w:hAnsiTheme="minorHAnsi" w:cstheme="majorBidi"/>
          <w:color w:val="7030A0"/>
          <w:sz w:val="40"/>
          <w:szCs w:val="28"/>
        </w:rPr>
        <w:t xml:space="preserve"> </w:t>
      </w:r>
      <w:r w:rsidR="00414519" w:rsidRPr="00DB4BAF">
        <w:rPr>
          <w:rFonts w:asciiTheme="minorHAnsi" w:hAnsiTheme="minorHAnsi" w:cstheme="majorBidi"/>
          <w:color w:val="7030A0"/>
          <w:sz w:val="40"/>
          <w:szCs w:val="28"/>
        </w:rPr>
        <w:t>for State Mission Management Unit.</w:t>
      </w:r>
      <w:proofErr w:type="gramEnd"/>
    </w:p>
    <w:p w:rsidR="00135C88" w:rsidRPr="000F6C69" w:rsidRDefault="00135C88" w:rsidP="000F6C69">
      <w:pPr>
        <w:jc w:val="center"/>
        <w:rPr>
          <w:rFonts w:cs="Times New Roman"/>
          <w:b/>
          <w:sz w:val="40"/>
          <w:szCs w:val="28"/>
        </w:rPr>
      </w:pPr>
    </w:p>
    <w:p w:rsidR="00135C88" w:rsidRPr="000F6C69" w:rsidRDefault="00135C88" w:rsidP="000F6C69">
      <w:pPr>
        <w:jc w:val="center"/>
        <w:rPr>
          <w:rFonts w:cs="Times New Roman"/>
          <w:b/>
          <w:sz w:val="40"/>
          <w:szCs w:val="28"/>
        </w:rPr>
      </w:pPr>
    </w:p>
    <w:p w:rsidR="00675780" w:rsidRPr="000F6C69" w:rsidRDefault="00675780" w:rsidP="000F6C69">
      <w:pPr>
        <w:jc w:val="center"/>
        <w:rPr>
          <w:rFonts w:cs="Times New Roman"/>
          <w:b/>
          <w:sz w:val="40"/>
          <w:szCs w:val="28"/>
        </w:rPr>
      </w:pPr>
    </w:p>
    <w:p w:rsidR="00135C88" w:rsidRPr="000F6C69" w:rsidRDefault="00135C88" w:rsidP="000F6C69">
      <w:pPr>
        <w:jc w:val="center"/>
        <w:rPr>
          <w:rFonts w:cs="Times New Roman"/>
          <w:b/>
          <w:sz w:val="40"/>
          <w:szCs w:val="28"/>
        </w:rPr>
      </w:pPr>
    </w:p>
    <w:p w:rsidR="00135C88" w:rsidRPr="000F6C69" w:rsidRDefault="00135C88" w:rsidP="000F6C69">
      <w:pPr>
        <w:jc w:val="center"/>
        <w:rPr>
          <w:rFonts w:cs="Times New Roman"/>
          <w:b/>
          <w:sz w:val="40"/>
          <w:szCs w:val="28"/>
        </w:rPr>
      </w:pPr>
    </w:p>
    <w:p w:rsidR="00135C88" w:rsidRPr="000F6C69" w:rsidRDefault="00135C88" w:rsidP="000F6C69">
      <w:pPr>
        <w:jc w:val="center"/>
        <w:rPr>
          <w:rFonts w:cs="Times New Roman"/>
          <w:b/>
          <w:color w:val="00B050"/>
          <w:sz w:val="40"/>
          <w:szCs w:val="28"/>
        </w:rPr>
      </w:pPr>
    </w:p>
    <w:p w:rsidR="00135C88" w:rsidRPr="000F6C69" w:rsidRDefault="00135C88" w:rsidP="000F6C69">
      <w:pPr>
        <w:spacing w:after="0"/>
        <w:jc w:val="center"/>
        <w:rPr>
          <w:rFonts w:cs="Times New Roman"/>
          <w:b/>
          <w:color w:val="7030A0"/>
          <w:sz w:val="40"/>
          <w:szCs w:val="28"/>
        </w:rPr>
      </w:pPr>
      <w:r w:rsidRPr="000F6C69">
        <w:rPr>
          <w:rFonts w:cs="Times New Roman"/>
          <w:b/>
          <w:color w:val="7030A0"/>
          <w:sz w:val="40"/>
          <w:szCs w:val="28"/>
        </w:rPr>
        <w:t>Odisha Livelihoods Mission</w:t>
      </w:r>
    </w:p>
    <w:p w:rsidR="000F6C69" w:rsidRDefault="00847FCC" w:rsidP="000F6C69">
      <w:pPr>
        <w:spacing w:after="0"/>
        <w:jc w:val="center"/>
        <w:rPr>
          <w:rFonts w:cs="Times New Roman"/>
          <w:b/>
          <w:color w:val="7030A0"/>
          <w:sz w:val="40"/>
          <w:szCs w:val="28"/>
        </w:rPr>
      </w:pPr>
      <w:r w:rsidRPr="000F6C69">
        <w:rPr>
          <w:rFonts w:cs="Times New Roman"/>
          <w:b/>
          <w:color w:val="7030A0"/>
          <w:sz w:val="40"/>
          <w:szCs w:val="28"/>
        </w:rPr>
        <w:t>SIRD Campus, Bhubaneswar-</w:t>
      </w:r>
    </w:p>
    <w:p w:rsidR="00D600A4" w:rsidRDefault="00D600A4" w:rsidP="000F6C69">
      <w:pPr>
        <w:spacing w:after="0"/>
        <w:jc w:val="center"/>
        <w:rPr>
          <w:rFonts w:cs="Times New Roman"/>
          <w:b/>
          <w:color w:val="7030A0"/>
          <w:sz w:val="40"/>
          <w:szCs w:val="28"/>
        </w:rPr>
      </w:pPr>
    </w:p>
    <w:p w:rsidR="00D600A4" w:rsidRDefault="00D600A4" w:rsidP="000F6C69">
      <w:pPr>
        <w:spacing w:after="0"/>
        <w:jc w:val="center"/>
        <w:rPr>
          <w:rFonts w:cs="Times New Roman"/>
          <w:b/>
          <w:color w:val="7030A0"/>
          <w:sz w:val="40"/>
          <w:szCs w:val="28"/>
        </w:rPr>
      </w:pPr>
    </w:p>
    <w:p w:rsidR="00D600A4" w:rsidRPr="000F6C69" w:rsidRDefault="00D600A4" w:rsidP="000F6C69">
      <w:pPr>
        <w:spacing w:after="0"/>
        <w:jc w:val="center"/>
        <w:rPr>
          <w:rFonts w:cs="Times New Roman"/>
          <w:b/>
          <w:color w:val="7030A0"/>
          <w:sz w:val="40"/>
          <w:szCs w:val="28"/>
        </w:rPr>
      </w:pPr>
    </w:p>
    <w:p w:rsidR="001D63C2" w:rsidRPr="000F6C69" w:rsidRDefault="001D63C2" w:rsidP="000F6C69">
      <w:pPr>
        <w:spacing w:after="0"/>
        <w:jc w:val="center"/>
        <w:rPr>
          <w:rFonts w:cs="Times New Roman"/>
          <w:b/>
          <w:color w:val="7030A0"/>
          <w:sz w:val="36"/>
          <w:szCs w:val="28"/>
          <w:u w:val="single"/>
        </w:rPr>
      </w:pPr>
      <w:proofErr w:type="spellStart"/>
      <w:r w:rsidRPr="000F6C69">
        <w:rPr>
          <w:rFonts w:cstheme="majorBidi"/>
          <w:b/>
          <w:color w:val="7030A0"/>
          <w:sz w:val="36"/>
          <w:szCs w:val="28"/>
          <w:u w:val="single"/>
        </w:rPr>
        <w:t>ToR</w:t>
      </w:r>
      <w:proofErr w:type="spellEnd"/>
      <w:r w:rsidRPr="000F6C69">
        <w:rPr>
          <w:rFonts w:cstheme="majorBidi"/>
          <w:b/>
          <w:color w:val="7030A0"/>
          <w:sz w:val="36"/>
          <w:szCs w:val="28"/>
          <w:u w:val="single"/>
        </w:rPr>
        <w:t xml:space="preserve"> for Hiring</w:t>
      </w:r>
      <w:ins w:id="2" w:author="Tripti" w:date="2013-05-09T18:48:00Z">
        <w:r w:rsidRPr="000F6C69">
          <w:rPr>
            <w:rFonts w:cstheme="majorBidi"/>
            <w:b/>
            <w:color w:val="7030A0"/>
            <w:sz w:val="36"/>
            <w:szCs w:val="28"/>
            <w:u w:val="single"/>
          </w:rPr>
          <w:t xml:space="preserve"> </w:t>
        </w:r>
      </w:ins>
      <w:r w:rsidRPr="000F6C69">
        <w:rPr>
          <w:rFonts w:cstheme="majorBidi"/>
          <w:b/>
          <w:color w:val="7030A0"/>
          <w:sz w:val="36"/>
          <w:szCs w:val="28"/>
          <w:u w:val="single"/>
        </w:rPr>
        <w:t xml:space="preserve">of </w:t>
      </w:r>
      <w:proofErr w:type="gramStart"/>
      <w:r w:rsidRPr="000F6C69">
        <w:rPr>
          <w:rFonts w:cstheme="majorBidi"/>
          <w:b/>
          <w:color w:val="7030A0"/>
          <w:sz w:val="36"/>
          <w:szCs w:val="28"/>
          <w:u w:val="single"/>
        </w:rPr>
        <w:t>Individual  Consultant</w:t>
      </w:r>
      <w:proofErr w:type="gramEnd"/>
      <w:r w:rsidRPr="000F6C69">
        <w:rPr>
          <w:rFonts w:cstheme="majorBidi"/>
          <w:b/>
          <w:color w:val="7030A0"/>
          <w:sz w:val="36"/>
          <w:szCs w:val="28"/>
          <w:u w:val="single"/>
        </w:rPr>
        <w:t xml:space="preserve"> as “</w:t>
      </w:r>
      <w:r w:rsidR="00BC15AF">
        <w:rPr>
          <w:rFonts w:cstheme="majorBidi"/>
          <w:b/>
          <w:color w:val="7030A0"/>
          <w:sz w:val="36"/>
          <w:szCs w:val="28"/>
          <w:u w:val="single"/>
        </w:rPr>
        <w:t>State</w:t>
      </w:r>
      <w:r w:rsidRPr="000F6C69">
        <w:rPr>
          <w:rFonts w:cstheme="majorBidi"/>
          <w:b/>
          <w:color w:val="7030A0"/>
          <w:sz w:val="36"/>
          <w:szCs w:val="28"/>
          <w:u w:val="single"/>
        </w:rPr>
        <w:t xml:space="preserve"> Financial Inclusion Advisor ” for State Mission Management Unit</w:t>
      </w:r>
    </w:p>
    <w:p w:rsidR="008B0547" w:rsidRPr="000F6C69" w:rsidRDefault="007E692E" w:rsidP="000F6C69">
      <w:pPr>
        <w:pStyle w:val="Heading1"/>
        <w:jc w:val="both"/>
        <w:rPr>
          <w:rFonts w:asciiTheme="minorHAnsi" w:hAnsiTheme="minorHAnsi"/>
        </w:rPr>
      </w:pPr>
      <w:r w:rsidRPr="000F6C69">
        <w:rPr>
          <w:rFonts w:asciiTheme="minorHAnsi" w:hAnsiTheme="minorHAnsi"/>
        </w:rPr>
        <w:t>Introduction</w:t>
      </w:r>
    </w:p>
    <w:p w:rsidR="007E692E" w:rsidRPr="000F6C69" w:rsidRDefault="007E692E" w:rsidP="000F6C69">
      <w:pPr>
        <w:pStyle w:val="ListParagraph"/>
        <w:spacing w:before="120" w:after="120"/>
        <w:ind w:left="360"/>
        <w:jc w:val="both"/>
        <w:rPr>
          <w:rFonts w:cstheme="minorHAnsi"/>
          <w:sz w:val="28"/>
          <w:szCs w:val="28"/>
        </w:rPr>
      </w:pPr>
      <w:r w:rsidRPr="000F6C69">
        <w:rPr>
          <w:rFonts w:cstheme="minorHAnsi"/>
          <w:sz w:val="28"/>
          <w:szCs w:val="28"/>
        </w:rPr>
        <w:t xml:space="preserve">Odisha Livelihoods Mission (OLM) is a registered society working under the </w:t>
      </w:r>
      <w:proofErr w:type="spellStart"/>
      <w:r w:rsidRPr="000F6C69">
        <w:rPr>
          <w:rFonts w:cstheme="minorHAnsi"/>
          <w:sz w:val="28"/>
          <w:szCs w:val="28"/>
        </w:rPr>
        <w:t>Panchayati</w:t>
      </w:r>
      <w:proofErr w:type="spellEnd"/>
      <w:r w:rsidRPr="000F6C69">
        <w:rPr>
          <w:rFonts w:cstheme="minorHAnsi"/>
          <w:sz w:val="28"/>
          <w:szCs w:val="28"/>
        </w:rPr>
        <w:t xml:space="preserve"> Raj Dept. of Govt. of Odisha for enhancing the socio-economic condition of the rural poor through promotion of sustainable livelihoods. The society is implementing the centrally sponsored scheme of Govt. of India called “National Rural Livelihoods Mission” (NRLM)</w:t>
      </w:r>
      <w:r w:rsidR="00414519" w:rsidRPr="000F6C69">
        <w:rPr>
          <w:rFonts w:cstheme="minorHAnsi"/>
          <w:sz w:val="28"/>
          <w:szCs w:val="28"/>
        </w:rPr>
        <w:t xml:space="preserve"> and The World Bank assisted project </w:t>
      </w:r>
      <w:proofErr w:type="gramStart"/>
      <w:r w:rsidR="00414519" w:rsidRPr="000F6C69">
        <w:rPr>
          <w:rFonts w:cstheme="minorHAnsi"/>
          <w:sz w:val="28"/>
          <w:szCs w:val="28"/>
        </w:rPr>
        <w:t>TRIPTI .</w:t>
      </w:r>
      <w:proofErr w:type="gramEnd"/>
      <w:r w:rsidR="00414519" w:rsidRPr="000F6C69">
        <w:rPr>
          <w:rFonts w:cstheme="minorHAnsi"/>
          <w:sz w:val="28"/>
          <w:szCs w:val="28"/>
        </w:rPr>
        <w:t xml:space="preserve"> The project’s</w:t>
      </w:r>
      <w:r w:rsidRPr="000F6C69">
        <w:rPr>
          <w:rFonts w:cstheme="minorHAnsi"/>
          <w:sz w:val="28"/>
          <w:szCs w:val="28"/>
        </w:rPr>
        <w:t xml:space="preserve"> aim is to enhance social and economic status of the rural poor of all the </w:t>
      </w:r>
      <w:r w:rsidR="00251028" w:rsidRPr="000F6C69">
        <w:rPr>
          <w:rFonts w:cstheme="minorHAnsi"/>
          <w:sz w:val="28"/>
          <w:szCs w:val="28"/>
        </w:rPr>
        <w:t xml:space="preserve">blocks of </w:t>
      </w:r>
      <w:r w:rsidRPr="000F6C69">
        <w:rPr>
          <w:rFonts w:cstheme="minorHAnsi"/>
          <w:sz w:val="28"/>
          <w:szCs w:val="28"/>
        </w:rPr>
        <w:t xml:space="preserve">30 districts of Odisha through development of self-sustained and community managed institutions. The targeted poor households are mobilized into thrift and credit based Self Help Groups (SHGs) which are in turn federated into </w:t>
      </w:r>
      <w:r w:rsidR="00DF4D9F" w:rsidRPr="000F6C69">
        <w:rPr>
          <w:rFonts w:cstheme="minorHAnsi"/>
          <w:sz w:val="28"/>
          <w:szCs w:val="28"/>
        </w:rPr>
        <w:t>higher level institutions at cluster, GP and block level</w:t>
      </w:r>
      <w:r w:rsidRPr="000F6C69">
        <w:rPr>
          <w:rFonts w:cstheme="minorHAnsi"/>
          <w:sz w:val="28"/>
          <w:szCs w:val="28"/>
        </w:rPr>
        <w:t xml:space="preserve">. </w:t>
      </w:r>
      <w:r w:rsidR="006A7318" w:rsidRPr="000F6C69">
        <w:rPr>
          <w:rFonts w:cstheme="minorHAnsi"/>
          <w:sz w:val="28"/>
          <w:szCs w:val="28"/>
        </w:rPr>
        <w:t xml:space="preserve"> Leveraging more funds from banks is an important component under SHG bank linkage </w:t>
      </w:r>
      <w:proofErr w:type="spellStart"/>
      <w:r w:rsidR="006A7318" w:rsidRPr="000F6C69">
        <w:rPr>
          <w:rFonts w:cstheme="minorHAnsi"/>
          <w:sz w:val="28"/>
          <w:szCs w:val="28"/>
        </w:rPr>
        <w:t>programme</w:t>
      </w:r>
      <w:proofErr w:type="spellEnd"/>
      <w:r w:rsidR="00890BC3" w:rsidRPr="000F6C69">
        <w:rPr>
          <w:rFonts w:cstheme="minorHAnsi"/>
          <w:sz w:val="28"/>
          <w:szCs w:val="28"/>
        </w:rPr>
        <w:t>.</w:t>
      </w:r>
    </w:p>
    <w:p w:rsidR="008B0547" w:rsidRDefault="00135C88" w:rsidP="000F6C69">
      <w:pPr>
        <w:pStyle w:val="Heading1"/>
        <w:jc w:val="both"/>
        <w:rPr>
          <w:rFonts w:asciiTheme="minorHAnsi" w:hAnsiTheme="minorHAnsi"/>
        </w:rPr>
      </w:pPr>
      <w:r w:rsidRPr="000F6C69">
        <w:rPr>
          <w:rFonts w:asciiTheme="minorHAnsi" w:hAnsiTheme="minorHAnsi"/>
        </w:rPr>
        <w:t>Background</w:t>
      </w:r>
    </w:p>
    <w:p w:rsidR="000F6C69" w:rsidRPr="000F6C69" w:rsidRDefault="000F6C69" w:rsidP="000F6C69"/>
    <w:p w:rsidR="007A1CF5" w:rsidRPr="000F6C69" w:rsidRDefault="007A1CF5" w:rsidP="000F6C69">
      <w:pPr>
        <w:ind w:left="360"/>
        <w:jc w:val="both"/>
        <w:rPr>
          <w:sz w:val="28"/>
          <w:szCs w:val="28"/>
        </w:rPr>
      </w:pPr>
      <w:r w:rsidRPr="000F6C69">
        <w:rPr>
          <w:sz w:val="28"/>
          <w:szCs w:val="28"/>
        </w:rPr>
        <w:t xml:space="preserve">Bank Linkage and financial inclusion is an important component in OLM as well as TRIPTI. In Odisha there are about 3500 branches of all banks placed in remote corners and engaged in rural financing through SHGs. </w:t>
      </w:r>
      <w:r w:rsidR="00474BE3" w:rsidRPr="000F6C69">
        <w:rPr>
          <w:sz w:val="28"/>
          <w:szCs w:val="28"/>
        </w:rPr>
        <w:t xml:space="preserve">OLM intends to act as facilitator in the process of ensuring mainstream financial services are accessible to the poor. In this </w:t>
      </w:r>
      <w:r w:rsidR="00070BB0" w:rsidRPr="000F6C69">
        <w:rPr>
          <w:sz w:val="28"/>
          <w:szCs w:val="28"/>
        </w:rPr>
        <w:t>endeavor</w:t>
      </w:r>
      <w:r w:rsidR="00474BE3" w:rsidRPr="000F6C69">
        <w:rPr>
          <w:sz w:val="28"/>
          <w:szCs w:val="28"/>
        </w:rPr>
        <w:t xml:space="preserve">, project intends to ensure smoother and hassle free services to the community institutions of the poor. This will be achieved on one side by creating, and nurturing quality community institutions and their federations and ensuring reach to the mainstream institutions on the other side. The more is the flow of financial services to the community institutions; the better shall be the impact on the poverty reduction scenario. The project is all set to put the systems in place that facilitates the linkage of community institutions like that of SHG’s and their Federations with mainstream financial institutions. </w:t>
      </w:r>
      <w:r w:rsidR="00474BE3" w:rsidRPr="000F6C69">
        <w:rPr>
          <w:sz w:val="28"/>
          <w:szCs w:val="28"/>
        </w:rPr>
        <w:lastRenderedPageBreak/>
        <w:t>This shall include not only facilitating the savings account opening of the community institutions but also ensuring the timely facilitation of credit linkage with mainstream financial systems on a continuous basis.</w:t>
      </w:r>
    </w:p>
    <w:p w:rsidR="00515DA4" w:rsidRPr="000F6C69" w:rsidRDefault="007A1CF5" w:rsidP="000F6C69">
      <w:pPr>
        <w:ind w:left="360"/>
        <w:jc w:val="both"/>
        <w:rPr>
          <w:sz w:val="28"/>
          <w:szCs w:val="28"/>
        </w:rPr>
      </w:pPr>
      <w:r w:rsidRPr="000F6C69">
        <w:rPr>
          <w:sz w:val="28"/>
          <w:szCs w:val="28"/>
        </w:rPr>
        <w:t>In Odisha there are about 3500 branches of all banks placed in remote corners and engaged in rural financing through SHGs. The</w:t>
      </w:r>
      <w:r w:rsidR="00474BE3" w:rsidRPr="000F6C69">
        <w:rPr>
          <w:sz w:val="28"/>
          <w:szCs w:val="28"/>
        </w:rPr>
        <w:t xml:space="preserve"> project anticipates a role for different people and institutions as its stakeholders. One of the important stakeholders is banks and thus the people involved with the banking sector can stand in good stead in streamlining the system with the banking sector. Relations with all the Banks stand very encouraging and it has to be taken to further heights with the help of experienced hands in the future. Taking in to cognizance the importance of improved and effective relationship with banks, the project would like to effectively utilize the services of experienced </w:t>
      </w:r>
      <w:r w:rsidR="00156DB3" w:rsidRPr="000F6C69">
        <w:rPr>
          <w:sz w:val="28"/>
          <w:szCs w:val="28"/>
        </w:rPr>
        <w:t xml:space="preserve">Banker </w:t>
      </w:r>
      <w:r w:rsidR="00474BE3" w:rsidRPr="000F6C69">
        <w:rPr>
          <w:sz w:val="28"/>
          <w:szCs w:val="28"/>
        </w:rPr>
        <w:t xml:space="preserve">as </w:t>
      </w:r>
      <w:proofErr w:type="gramStart"/>
      <w:r w:rsidR="00474BE3" w:rsidRPr="000F6C69">
        <w:rPr>
          <w:sz w:val="28"/>
          <w:szCs w:val="28"/>
        </w:rPr>
        <w:t>“</w:t>
      </w:r>
      <w:r w:rsidR="00156DB3" w:rsidRPr="000F6C69">
        <w:rPr>
          <w:sz w:val="28"/>
          <w:szCs w:val="28"/>
        </w:rPr>
        <w:t xml:space="preserve"> </w:t>
      </w:r>
      <w:r w:rsidR="00C33381">
        <w:rPr>
          <w:sz w:val="28"/>
          <w:szCs w:val="28"/>
        </w:rPr>
        <w:t>State</w:t>
      </w:r>
      <w:proofErr w:type="gramEnd"/>
      <w:r w:rsidR="00C33381">
        <w:rPr>
          <w:sz w:val="28"/>
          <w:szCs w:val="28"/>
        </w:rPr>
        <w:t xml:space="preserve"> </w:t>
      </w:r>
      <w:r w:rsidR="00156DB3" w:rsidRPr="000F6C69">
        <w:rPr>
          <w:sz w:val="28"/>
          <w:szCs w:val="28"/>
        </w:rPr>
        <w:t xml:space="preserve"> </w:t>
      </w:r>
      <w:r w:rsidR="00474BE3" w:rsidRPr="000F6C69">
        <w:rPr>
          <w:sz w:val="28"/>
          <w:szCs w:val="28"/>
        </w:rPr>
        <w:t xml:space="preserve">Financial Inclusion </w:t>
      </w:r>
      <w:r w:rsidR="00414519" w:rsidRPr="000F6C69">
        <w:rPr>
          <w:sz w:val="28"/>
          <w:szCs w:val="28"/>
        </w:rPr>
        <w:t xml:space="preserve">Advisor </w:t>
      </w:r>
      <w:r w:rsidR="00474BE3" w:rsidRPr="000F6C69">
        <w:rPr>
          <w:sz w:val="28"/>
          <w:szCs w:val="28"/>
        </w:rPr>
        <w:t>”</w:t>
      </w:r>
      <w:r w:rsidR="00504325" w:rsidRPr="000F6C69">
        <w:rPr>
          <w:sz w:val="28"/>
          <w:szCs w:val="28"/>
        </w:rPr>
        <w:t xml:space="preserve"> in the </w:t>
      </w:r>
      <w:r w:rsidR="00156DB3" w:rsidRPr="000F6C69">
        <w:rPr>
          <w:sz w:val="28"/>
          <w:szCs w:val="28"/>
        </w:rPr>
        <w:t xml:space="preserve">state </w:t>
      </w:r>
      <w:r w:rsidR="00504325" w:rsidRPr="000F6C69">
        <w:rPr>
          <w:sz w:val="28"/>
          <w:szCs w:val="28"/>
        </w:rPr>
        <w:t>level</w:t>
      </w:r>
      <w:r w:rsidR="00474BE3" w:rsidRPr="000F6C69">
        <w:rPr>
          <w:sz w:val="28"/>
          <w:szCs w:val="28"/>
        </w:rPr>
        <w:t xml:space="preserve"> to support the project</w:t>
      </w:r>
      <w:r w:rsidR="00A82677" w:rsidRPr="000F6C69">
        <w:rPr>
          <w:sz w:val="28"/>
          <w:szCs w:val="28"/>
        </w:rPr>
        <w:t xml:space="preserve"> </w:t>
      </w:r>
      <w:r w:rsidR="00070BB0" w:rsidRPr="000F6C69">
        <w:rPr>
          <w:sz w:val="28"/>
          <w:szCs w:val="28"/>
        </w:rPr>
        <w:t>f</w:t>
      </w:r>
      <w:r w:rsidR="00C76484" w:rsidRPr="000F6C69">
        <w:rPr>
          <w:sz w:val="28"/>
          <w:szCs w:val="28"/>
        </w:rPr>
        <w:t>or delivering better service to the SHG</w:t>
      </w:r>
      <w:r w:rsidR="00070BB0" w:rsidRPr="000F6C69">
        <w:rPr>
          <w:sz w:val="28"/>
          <w:szCs w:val="28"/>
        </w:rPr>
        <w:t>s by closely liaison</w:t>
      </w:r>
      <w:r w:rsidR="00C76484" w:rsidRPr="000F6C69">
        <w:rPr>
          <w:sz w:val="28"/>
          <w:szCs w:val="28"/>
        </w:rPr>
        <w:t xml:space="preserve"> with different </w:t>
      </w:r>
      <w:r w:rsidR="00070BB0" w:rsidRPr="000F6C69">
        <w:rPr>
          <w:sz w:val="28"/>
          <w:szCs w:val="28"/>
        </w:rPr>
        <w:t xml:space="preserve">financial </w:t>
      </w:r>
      <w:r w:rsidR="000A646E" w:rsidRPr="000F6C69">
        <w:rPr>
          <w:sz w:val="28"/>
          <w:szCs w:val="28"/>
        </w:rPr>
        <w:t>institutions. The</w:t>
      </w:r>
      <w:r w:rsidR="00504325" w:rsidRPr="000F6C69">
        <w:rPr>
          <w:sz w:val="28"/>
          <w:szCs w:val="28"/>
        </w:rPr>
        <w:t xml:space="preserve"> planning for Bank linkage for the state and monitoring at state level is more important as well besides planning for the training </w:t>
      </w:r>
      <w:proofErr w:type="spellStart"/>
      <w:r w:rsidR="000A646E" w:rsidRPr="000F6C69">
        <w:rPr>
          <w:sz w:val="28"/>
          <w:szCs w:val="28"/>
        </w:rPr>
        <w:t>programme</w:t>
      </w:r>
      <w:proofErr w:type="spellEnd"/>
      <w:r w:rsidR="000A646E" w:rsidRPr="000F6C69">
        <w:rPr>
          <w:sz w:val="28"/>
          <w:szCs w:val="28"/>
        </w:rPr>
        <w:t xml:space="preserve"> of Bankers and project staff. The</w:t>
      </w:r>
      <w:r w:rsidR="00977CF0" w:rsidRPr="000F6C69">
        <w:rPr>
          <w:sz w:val="28"/>
          <w:szCs w:val="28"/>
        </w:rPr>
        <w:t xml:space="preserve"> work </w:t>
      </w:r>
      <w:r w:rsidR="00156DB3" w:rsidRPr="000F6C69">
        <w:rPr>
          <w:sz w:val="28"/>
          <w:szCs w:val="28"/>
        </w:rPr>
        <w:t xml:space="preserve">of </w:t>
      </w:r>
      <w:r w:rsidR="00000329" w:rsidRPr="000F6C69">
        <w:rPr>
          <w:sz w:val="28"/>
          <w:szCs w:val="28"/>
        </w:rPr>
        <w:t xml:space="preserve">Chief </w:t>
      </w:r>
      <w:r w:rsidR="00156DB3" w:rsidRPr="000F6C69">
        <w:rPr>
          <w:sz w:val="28"/>
          <w:szCs w:val="28"/>
        </w:rPr>
        <w:t>Financial</w:t>
      </w:r>
      <w:r w:rsidR="00000329" w:rsidRPr="000F6C69">
        <w:rPr>
          <w:sz w:val="28"/>
          <w:szCs w:val="28"/>
        </w:rPr>
        <w:t xml:space="preserve"> I</w:t>
      </w:r>
      <w:r w:rsidR="000A646E" w:rsidRPr="000F6C69">
        <w:rPr>
          <w:sz w:val="28"/>
          <w:szCs w:val="28"/>
        </w:rPr>
        <w:t xml:space="preserve">nclusion </w:t>
      </w:r>
      <w:r w:rsidR="00000329" w:rsidRPr="000F6C69">
        <w:rPr>
          <w:sz w:val="28"/>
          <w:szCs w:val="28"/>
        </w:rPr>
        <w:t xml:space="preserve">Advisor </w:t>
      </w:r>
      <w:r w:rsidR="00977CF0" w:rsidRPr="000F6C69">
        <w:rPr>
          <w:sz w:val="28"/>
          <w:szCs w:val="28"/>
        </w:rPr>
        <w:t>also need</w:t>
      </w:r>
      <w:r w:rsidR="00156DB3" w:rsidRPr="000F6C69">
        <w:rPr>
          <w:sz w:val="28"/>
          <w:szCs w:val="28"/>
        </w:rPr>
        <w:t>s</w:t>
      </w:r>
      <w:r w:rsidR="00977CF0" w:rsidRPr="000F6C69">
        <w:rPr>
          <w:sz w:val="28"/>
          <w:szCs w:val="28"/>
        </w:rPr>
        <w:t xml:space="preserve"> to be constantly</w:t>
      </w:r>
      <w:r w:rsidR="00156DB3" w:rsidRPr="000F6C69">
        <w:rPr>
          <w:sz w:val="28"/>
          <w:szCs w:val="28"/>
        </w:rPr>
        <w:t xml:space="preserve"> followed up and reviewed</w:t>
      </w:r>
      <w:r w:rsidR="00000329" w:rsidRPr="000F6C69">
        <w:rPr>
          <w:sz w:val="28"/>
          <w:szCs w:val="28"/>
        </w:rPr>
        <w:t xml:space="preserve"> for effective delivery of project objectives</w:t>
      </w:r>
      <w:r w:rsidR="00977CF0" w:rsidRPr="000F6C69">
        <w:rPr>
          <w:sz w:val="28"/>
          <w:szCs w:val="28"/>
        </w:rPr>
        <w:t>.</w:t>
      </w:r>
    </w:p>
    <w:p w:rsidR="008B0547" w:rsidRDefault="00474BE3" w:rsidP="000F6C69">
      <w:pPr>
        <w:pStyle w:val="Heading1"/>
        <w:jc w:val="both"/>
        <w:rPr>
          <w:rFonts w:asciiTheme="minorHAnsi" w:hAnsiTheme="minorHAnsi"/>
        </w:rPr>
      </w:pPr>
      <w:r w:rsidRPr="000F6C69">
        <w:rPr>
          <w:rFonts w:asciiTheme="minorHAnsi" w:hAnsiTheme="minorHAnsi"/>
        </w:rPr>
        <w:t>Objectives</w:t>
      </w:r>
    </w:p>
    <w:p w:rsidR="00FE5E94" w:rsidRPr="00FE5E94" w:rsidRDefault="00BB3584" w:rsidP="00FE5E94">
      <w:pPr>
        <w:pStyle w:val="ListParagraph"/>
        <w:numPr>
          <w:ilvl w:val="0"/>
          <w:numId w:val="45"/>
        </w:numPr>
        <w:jc w:val="both"/>
        <w:rPr>
          <w:sz w:val="28"/>
          <w:szCs w:val="28"/>
        </w:rPr>
      </w:pPr>
      <w:r w:rsidRPr="00FE5E94">
        <w:rPr>
          <w:sz w:val="28"/>
          <w:szCs w:val="28"/>
        </w:rPr>
        <w:t xml:space="preserve">To </w:t>
      </w:r>
      <w:r w:rsidR="00FE5E94" w:rsidRPr="00FE5E94">
        <w:rPr>
          <w:sz w:val="28"/>
          <w:szCs w:val="28"/>
        </w:rPr>
        <w:t>provid</w:t>
      </w:r>
      <w:r w:rsidR="00C33381">
        <w:rPr>
          <w:sz w:val="28"/>
          <w:szCs w:val="28"/>
        </w:rPr>
        <w:t>e</w:t>
      </w:r>
      <w:r w:rsidR="00FE5E94" w:rsidRPr="00FE5E94">
        <w:rPr>
          <w:sz w:val="28"/>
          <w:szCs w:val="28"/>
        </w:rPr>
        <w:t xml:space="preserve"> strategic guidance and technical support to SMMU, OLM to meet the financial inclusion agenda of NRLM </w:t>
      </w:r>
      <w:r w:rsidR="00C33381">
        <w:rPr>
          <w:sz w:val="28"/>
          <w:szCs w:val="28"/>
        </w:rPr>
        <w:t>/</w:t>
      </w:r>
      <w:r w:rsidR="00D600A4">
        <w:rPr>
          <w:sz w:val="28"/>
          <w:szCs w:val="28"/>
        </w:rPr>
        <w:t>NRLP</w:t>
      </w:r>
      <w:r w:rsidR="00C33381">
        <w:rPr>
          <w:sz w:val="28"/>
          <w:szCs w:val="28"/>
        </w:rPr>
        <w:t xml:space="preserve"> </w:t>
      </w:r>
      <w:r w:rsidRPr="00FE5E94">
        <w:rPr>
          <w:sz w:val="28"/>
          <w:szCs w:val="28"/>
        </w:rPr>
        <w:t xml:space="preserve">plan </w:t>
      </w:r>
    </w:p>
    <w:p w:rsidR="008B0547" w:rsidRPr="00FE5E94" w:rsidRDefault="00FE5E94" w:rsidP="00FE5E94">
      <w:pPr>
        <w:pStyle w:val="ListParagraph"/>
        <w:numPr>
          <w:ilvl w:val="0"/>
          <w:numId w:val="45"/>
        </w:numPr>
        <w:jc w:val="both"/>
        <w:rPr>
          <w:rFonts w:cs="Times New Roman"/>
          <w:sz w:val="28"/>
          <w:szCs w:val="28"/>
        </w:rPr>
      </w:pPr>
      <w:r w:rsidRPr="00FE5E94">
        <w:rPr>
          <w:sz w:val="28"/>
          <w:szCs w:val="28"/>
        </w:rPr>
        <w:t>To facilitate establishing a system of effective implementation and monitoring of financial inclusion products and services</w:t>
      </w:r>
      <w:r w:rsidR="00BB3584" w:rsidRPr="00FE5E94">
        <w:rPr>
          <w:sz w:val="28"/>
          <w:szCs w:val="28"/>
        </w:rPr>
        <w:t xml:space="preserve">. </w:t>
      </w:r>
      <w:r w:rsidR="00474BE3" w:rsidRPr="00FE5E94">
        <w:rPr>
          <w:sz w:val="28"/>
          <w:szCs w:val="28"/>
        </w:rPr>
        <w:t xml:space="preserve"> </w:t>
      </w:r>
    </w:p>
    <w:p w:rsidR="008B0547" w:rsidRPr="000F6C69" w:rsidRDefault="00154EA0" w:rsidP="000F6C69">
      <w:pPr>
        <w:pStyle w:val="Heading1"/>
        <w:jc w:val="both"/>
        <w:rPr>
          <w:rFonts w:asciiTheme="minorHAnsi" w:hAnsiTheme="minorHAnsi"/>
        </w:rPr>
      </w:pPr>
      <w:r w:rsidRPr="000F6C69">
        <w:rPr>
          <w:rFonts w:asciiTheme="minorHAnsi" w:hAnsiTheme="minorHAnsi"/>
        </w:rPr>
        <w:t>Scope of Work:</w:t>
      </w:r>
    </w:p>
    <w:p w:rsidR="008B0547" w:rsidRPr="000F6C69" w:rsidRDefault="00474BE3" w:rsidP="000F6C69">
      <w:pPr>
        <w:jc w:val="both"/>
        <w:rPr>
          <w:sz w:val="28"/>
          <w:szCs w:val="28"/>
        </w:rPr>
      </w:pPr>
      <w:r w:rsidRPr="000F6C69">
        <w:rPr>
          <w:sz w:val="28"/>
          <w:szCs w:val="28"/>
        </w:rPr>
        <w:t xml:space="preserve">The </w:t>
      </w:r>
      <w:r w:rsidR="00000329" w:rsidRPr="000F6C69">
        <w:rPr>
          <w:sz w:val="28"/>
          <w:szCs w:val="28"/>
        </w:rPr>
        <w:t xml:space="preserve">scope of the work of </w:t>
      </w:r>
      <w:r w:rsidR="00C33381">
        <w:rPr>
          <w:sz w:val="28"/>
          <w:szCs w:val="28"/>
        </w:rPr>
        <w:t>State</w:t>
      </w:r>
      <w:r w:rsidR="00000329" w:rsidRPr="000F6C69">
        <w:rPr>
          <w:sz w:val="28"/>
          <w:szCs w:val="28"/>
        </w:rPr>
        <w:t xml:space="preserve"> Financial Inclusion Advisor </w:t>
      </w:r>
      <w:r w:rsidRPr="000F6C69">
        <w:rPr>
          <w:sz w:val="28"/>
          <w:szCs w:val="28"/>
        </w:rPr>
        <w:t xml:space="preserve">is </w:t>
      </w:r>
      <w:proofErr w:type="gramStart"/>
      <w:r w:rsidRPr="000F6C69">
        <w:rPr>
          <w:sz w:val="28"/>
          <w:szCs w:val="28"/>
        </w:rPr>
        <w:t xml:space="preserve">to </w:t>
      </w:r>
      <w:r w:rsidR="00000329" w:rsidRPr="000F6C69">
        <w:rPr>
          <w:sz w:val="28"/>
          <w:szCs w:val="28"/>
        </w:rPr>
        <w:t>:</w:t>
      </w:r>
      <w:proofErr w:type="gramEnd"/>
    </w:p>
    <w:p w:rsidR="00000329" w:rsidRPr="000F6C69" w:rsidRDefault="00000329" w:rsidP="000F6C69">
      <w:pPr>
        <w:pStyle w:val="ListParagraph"/>
        <w:numPr>
          <w:ilvl w:val="0"/>
          <w:numId w:val="29"/>
        </w:numPr>
        <w:jc w:val="both"/>
        <w:rPr>
          <w:sz w:val="28"/>
          <w:szCs w:val="28"/>
        </w:rPr>
      </w:pPr>
      <w:r w:rsidRPr="000F6C69">
        <w:rPr>
          <w:sz w:val="28"/>
          <w:szCs w:val="28"/>
        </w:rPr>
        <w:t>Diagnosis of state Financial Inclusion (FI) scenario and preparing state NRLM</w:t>
      </w:r>
      <w:r w:rsidR="004F69D6" w:rsidRPr="000F6C69">
        <w:rPr>
          <w:sz w:val="28"/>
          <w:szCs w:val="28"/>
        </w:rPr>
        <w:t>/</w:t>
      </w:r>
      <w:r w:rsidR="00D600A4">
        <w:rPr>
          <w:sz w:val="28"/>
          <w:szCs w:val="28"/>
        </w:rPr>
        <w:t>NRLP</w:t>
      </w:r>
      <w:r w:rsidRPr="000F6C69">
        <w:rPr>
          <w:sz w:val="28"/>
          <w:szCs w:val="28"/>
        </w:rPr>
        <w:t>-FI   perspective plan.</w:t>
      </w:r>
    </w:p>
    <w:p w:rsidR="00000329" w:rsidRPr="000F6C69" w:rsidRDefault="00000329" w:rsidP="000F6C69">
      <w:pPr>
        <w:pStyle w:val="ListParagraph"/>
        <w:numPr>
          <w:ilvl w:val="0"/>
          <w:numId w:val="29"/>
        </w:numPr>
        <w:jc w:val="both"/>
        <w:rPr>
          <w:sz w:val="28"/>
          <w:szCs w:val="28"/>
        </w:rPr>
      </w:pPr>
      <w:r w:rsidRPr="000F6C69">
        <w:rPr>
          <w:sz w:val="28"/>
          <w:szCs w:val="28"/>
        </w:rPr>
        <w:t xml:space="preserve">Designing framework </w:t>
      </w:r>
      <w:r w:rsidR="00FE5E94">
        <w:rPr>
          <w:sz w:val="28"/>
          <w:szCs w:val="28"/>
        </w:rPr>
        <w:t xml:space="preserve">and tools to implement </w:t>
      </w:r>
      <w:r w:rsidRPr="000F6C69">
        <w:rPr>
          <w:sz w:val="28"/>
          <w:szCs w:val="28"/>
        </w:rPr>
        <w:t xml:space="preserve">Financial Inclusion plan </w:t>
      </w:r>
      <w:r w:rsidR="00FE5E94">
        <w:rPr>
          <w:sz w:val="28"/>
          <w:szCs w:val="28"/>
        </w:rPr>
        <w:t>at</w:t>
      </w:r>
      <w:r w:rsidRPr="000F6C69">
        <w:rPr>
          <w:sz w:val="28"/>
          <w:szCs w:val="28"/>
        </w:rPr>
        <w:t xml:space="preserve"> </w:t>
      </w:r>
      <w:r w:rsidR="00C33381">
        <w:rPr>
          <w:sz w:val="28"/>
          <w:szCs w:val="28"/>
        </w:rPr>
        <w:t>S</w:t>
      </w:r>
      <w:r w:rsidR="00C33381" w:rsidRPr="000F6C69">
        <w:rPr>
          <w:sz w:val="28"/>
          <w:szCs w:val="28"/>
        </w:rPr>
        <w:t>tate/District/</w:t>
      </w:r>
      <w:r w:rsidR="00C33381">
        <w:rPr>
          <w:sz w:val="28"/>
          <w:szCs w:val="28"/>
        </w:rPr>
        <w:t>B</w:t>
      </w:r>
      <w:r w:rsidR="00C33381" w:rsidRPr="000F6C69">
        <w:rPr>
          <w:sz w:val="28"/>
          <w:szCs w:val="28"/>
        </w:rPr>
        <w:t>lock</w:t>
      </w:r>
      <w:r w:rsidRPr="000F6C69">
        <w:rPr>
          <w:sz w:val="28"/>
          <w:szCs w:val="28"/>
        </w:rPr>
        <w:t xml:space="preserve"> /</w:t>
      </w:r>
      <w:r w:rsidR="00074F5A" w:rsidRPr="000F6C69">
        <w:rPr>
          <w:sz w:val="28"/>
          <w:szCs w:val="28"/>
        </w:rPr>
        <w:t xml:space="preserve">CBO </w:t>
      </w:r>
      <w:r w:rsidR="00FE5E94">
        <w:rPr>
          <w:sz w:val="28"/>
          <w:szCs w:val="28"/>
        </w:rPr>
        <w:t>level.</w:t>
      </w:r>
      <w:r w:rsidRPr="000F6C69">
        <w:rPr>
          <w:sz w:val="28"/>
          <w:szCs w:val="28"/>
        </w:rPr>
        <w:t xml:space="preserve">  </w:t>
      </w:r>
    </w:p>
    <w:p w:rsidR="0008057F" w:rsidRPr="000F6C69" w:rsidRDefault="004F69D6" w:rsidP="000F6C69">
      <w:pPr>
        <w:pStyle w:val="ListParagraph"/>
        <w:numPr>
          <w:ilvl w:val="0"/>
          <w:numId w:val="29"/>
        </w:numPr>
        <w:jc w:val="both"/>
        <w:rPr>
          <w:sz w:val="28"/>
          <w:szCs w:val="28"/>
        </w:rPr>
      </w:pPr>
      <w:r w:rsidRPr="000F6C69">
        <w:rPr>
          <w:sz w:val="28"/>
          <w:szCs w:val="28"/>
        </w:rPr>
        <w:t xml:space="preserve">Hand holding support </w:t>
      </w:r>
      <w:r w:rsidR="00E711D6">
        <w:rPr>
          <w:sz w:val="28"/>
          <w:szCs w:val="28"/>
        </w:rPr>
        <w:t xml:space="preserve">and technical guidance </w:t>
      </w:r>
      <w:r w:rsidRPr="000F6C69">
        <w:rPr>
          <w:sz w:val="28"/>
          <w:szCs w:val="28"/>
        </w:rPr>
        <w:t xml:space="preserve">to </w:t>
      </w:r>
      <w:r w:rsidR="00C33381">
        <w:rPr>
          <w:sz w:val="28"/>
          <w:szCs w:val="28"/>
        </w:rPr>
        <w:t xml:space="preserve">state and district Financial Inclusion team as well as </w:t>
      </w:r>
      <w:r w:rsidRPr="000F6C69">
        <w:rPr>
          <w:sz w:val="28"/>
          <w:szCs w:val="28"/>
        </w:rPr>
        <w:t>District level</w:t>
      </w:r>
      <w:r w:rsidR="006B5B89" w:rsidRPr="000F6C69">
        <w:rPr>
          <w:sz w:val="28"/>
          <w:szCs w:val="28"/>
        </w:rPr>
        <w:t xml:space="preserve"> </w:t>
      </w:r>
      <w:r w:rsidR="00156DB3" w:rsidRPr="000F6C69">
        <w:rPr>
          <w:sz w:val="28"/>
          <w:szCs w:val="28"/>
        </w:rPr>
        <w:t>Financial</w:t>
      </w:r>
      <w:r w:rsidR="006B5B89" w:rsidRPr="000F6C69">
        <w:rPr>
          <w:sz w:val="28"/>
          <w:szCs w:val="28"/>
        </w:rPr>
        <w:t xml:space="preserve"> Inclusion Consultants.</w:t>
      </w:r>
    </w:p>
    <w:p w:rsidR="00074F5A" w:rsidRDefault="004F69D6" w:rsidP="000F6C69">
      <w:pPr>
        <w:pStyle w:val="ListParagraph"/>
        <w:numPr>
          <w:ilvl w:val="0"/>
          <w:numId w:val="29"/>
        </w:numPr>
        <w:jc w:val="both"/>
        <w:rPr>
          <w:sz w:val="28"/>
          <w:szCs w:val="28"/>
        </w:rPr>
      </w:pPr>
      <w:r w:rsidRPr="000F6C69">
        <w:rPr>
          <w:sz w:val="28"/>
          <w:szCs w:val="28"/>
        </w:rPr>
        <w:t xml:space="preserve">Skill mapping/training need </w:t>
      </w:r>
      <w:proofErr w:type="gramStart"/>
      <w:r w:rsidRPr="000F6C69">
        <w:rPr>
          <w:sz w:val="28"/>
          <w:szCs w:val="28"/>
        </w:rPr>
        <w:t>assessment</w:t>
      </w:r>
      <w:r w:rsidR="00F468DC" w:rsidRPr="000F6C69">
        <w:rPr>
          <w:sz w:val="28"/>
          <w:szCs w:val="28"/>
        </w:rPr>
        <w:t>(</w:t>
      </w:r>
      <w:proofErr w:type="gramEnd"/>
      <w:r w:rsidR="00F468DC" w:rsidRPr="000F6C69">
        <w:rPr>
          <w:sz w:val="28"/>
          <w:szCs w:val="28"/>
        </w:rPr>
        <w:t>TNA)</w:t>
      </w:r>
      <w:r w:rsidRPr="000F6C69">
        <w:rPr>
          <w:sz w:val="28"/>
          <w:szCs w:val="28"/>
        </w:rPr>
        <w:t xml:space="preserve">  of </w:t>
      </w:r>
      <w:r w:rsidR="00C33381">
        <w:rPr>
          <w:sz w:val="28"/>
          <w:szCs w:val="28"/>
        </w:rPr>
        <w:t>S</w:t>
      </w:r>
      <w:r w:rsidRPr="000F6C69">
        <w:rPr>
          <w:sz w:val="28"/>
          <w:szCs w:val="28"/>
        </w:rPr>
        <w:t>tate/District/</w:t>
      </w:r>
      <w:r w:rsidR="00C33381">
        <w:rPr>
          <w:sz w:val="28"/>
          <w:szCs w:val="28"/>
        </w:rPr>
        <w:t>B</w:t>
      </w:r>
      <w:r w:rsidRPr="000F6C69">
        <w:rPr>
          <w:sz w:val="28"/>
          <w:szCs w:val="28"/>
        </w:rPr>
        <w:t>lock FI team and banker</w:t>
      </w:r>
      <w:r w:rsidR="007124C9">
        <w:rPr>
          <w:sz w:val="28"/>
          <w:szCs w:val="28"/>
        </w:rPr>
        <w:t xml:space="preserve"> and</w:t>
      </w:r>
      <w:r w:rsidRPr="000F6C69">
        <w:rPr>
          <w:sz w:val="28"/>
          <w:szCs w:val="28"/>
        </w:rPr>
        <w:t xml:space="preserve">, preparing suitable capacity building strategy </w:t>
      </w:r>
      <w:r w:rsidR="007124C9">
        <w:rPr>
          <w:sz w:val="28"/>
          <w:szCs w:val="28"/>
        </w:rPr>
        <w:t xml:space="preserve">in order </w:t>
      </w:r>
      <w:r w:rsidRPr="000F6C69">
        <w:rPr>
          <w:sz w:val="28"/>
          <w:szCs w:val="28"/>
        </w:rPr>
        <w:t>to enhance the  competency level of  staff and banker</w:t>
      </w:r>
      <w:r w:rsidR="007124C9">
        <w:rPr>
          <w:sz w:val="28"/>
          <w:szCs w:val="28"/>
        </w:rPr>
        <w:t>s.</w:t>
      </w:r>
    </w:p>
    <w:p w:rsidR="00EF1AAA" w:rsidRPr="001C64A5" w:rsidRDefault="00EF1AAA" w:rsidP="000F6C69">
      <w:pPr>
        <w:pStyle w:val="ListParagraph"/>
        <w:numPr>
          <w:ilvl w:val="0"/>
          <w:numId w:val="29"/>
        </w:numPr>
        <w:jc w:val="both"/>
        <w:rPr>
          <w:sz w:val="28"/>
          <w:szCs w:val="28"/>
          <w:highlight w:val="yellow"/>
        </w:rPr>
      </w:pPr>
      <w:r w:rsidRPr="001C64A5">
        <w:rPr>
          <w:sz w:val="28"/>
          <w:szCs w:val="28"/>
          <w:highlight w:val="yellow"/>
        </w:rPr>
        <w:t xml:space="preserve">Preparing SHG bank linkage training program plan for state/district/block/bankers/community professionals/ CBOs etc and designing a training tracking system to saturate in time bound manner. </w:t>
      </w:r>
    </w:p>
    <w:p w:rsidR="004F69D6" w:rsidRPr="000F6C69" w:rsidRDefault="00074F5A" w:rsidP="000F6C69">
      <w:pPr>
        <w:pStyle w:val="ListParagraph"/>
        <w:numPr>
          <w:ilvl w:val="0"/>
          <w:numId w:val="29"/>
        </w:numPr>
        <w:jc w:val="both"/>
        <w:rPr>
          <w:sz w:val="28"/>
          <w:szCs w:val="28"/>
        </w:rPr>
      </w:pPr>
      <w:r w:rsidRPr="000F6C69">
        <w:rPr>
          <w:sz w:val="28"/>
          <w:szCs w:val="28"/>
        </w:rPr>
        <w:t xml:space="preserve">Developing strategy and ensuring effective </w:t>
      </w:r>
      <w:r w:rsidR="00C33381">
        <w:rPr>
          <w:sz w:val="28"/>
          <w:szCs w:val="28"/>
        </w:rPr>
        <w:t xml:space="preserve">administration </w:t>
      </w:r>
      <w:r w:rsidRPr="000F6C69">
        <w:rPr>
          <w:sz w:val="28"/>
          <w:szCs w:val="28"/>
        </w:rPr>
        <w:t xml:space="preserve">of interest subvention program under NRLM  </w:t>
      </w:r>
      <w:r w:rsidR="004F69D6" w:rsidRPr="000F6C69">
        <w:rPr>
          <w:sz w:val="28"/>
          <w:szCs w:val="28"/>
        </w:rPr>
        <w:t xml:space="preserve"> </w:t>
      </w:r>
    </w:p>
    <w:p w:rsidR="00074F5A" w:rsidRPr="000F6C69" w:rsidRDefault="00074F5A" w:rsidP="000F6C69">
      <w:pPr>
        <w:pStyle w:val="ListParagraph"/>
        <w:numPr>
          <w:ilvl w:val="0"/>
          <w:numId w:val="29"/>
        </w:numPr>
        <w:jc w:val="both"/>
        <w:rPr>
          <w:sz w:val="28"/>
          <w:szCs w:val="28"/>
        </w:rPr>
      </w:pPr>
      <w:r w:rsidRPr="000F6C69">
        <w:rPr>
          <w:sz w:val="28"/>
          <w:szCs w:val="28"/>
        </w:rPr>
        <w:t>Preparing annual SHG-Bank linkage plan and strategy of state in coordination with NABARD and SLBC.</w:t>
      </w:r>
    </w:p>
    <w:p w:rsidR="00074F5A" w:rsidRPr="000F6C69" w:rsidRDefault="004F69D6" w:rsidP="000F6C69">
      <w:pPr>
        <w:pStyle w:val="ListParagraph"/>
        <w:numPr>
          <w:ilvl w:val="0"/>
          <w:numId w:val="29"/>
        </w:numPr>
        <w:jc w:val="both"/>
        <w:rPr>
          <w:sz w:val="28"/>
          <w:szCs w:val="28"/>
        </w:rPr>
      </w:pPr>
      <w:proofErr w:type="spellStart"/>
      <w:r w:rsidRPr="000F6C69">
        <w:rPr>
          <w:sz w:val="28"/>
          <w:szCs w:val="28"/>
        </w:rPr>
        <w:t>Liaisoning</w:t>
      </w:r>
      <w:proofErr w:type="spellEnd"/>
      <w:r w:rsidRPr="000F6C69">
        <w:rPr>
          <w:sz w:val="28"/>
          <w:szCs w:val="28"/>
        </w:rPr>
        <w:t xml:space="preserve"> with Controlling Heads of Banks , SLBC, NABARD, RBI,SIDBI, </w:t>
      </w:r>
      <w:r w:rsidR="006B5B89" w:rsidRPr="000F6C69">
        <w:rPr>
          <w:sz w:val="28"/>
          <w:szCs w:val="28"/>
        </w:rPr>
        <w:t xml:space="preserve">and </w:t>
      </w:r>
      <w:r w:rsidRPr="000F6C69">
        <w:rPr>
          <w:sz w:val="28"/>
          <w:szCs w:val="28"/>
        </w:rPr>
        <w:t xml:space="preserve">line departments </w:t>
      </w:r>
      <w:r w:rsidR="001F6F71">
        <w:rPr>
          <w:sz w:val="28"/>
          <w:szCs w:val="28"/>
        </w:rPr>
        <w:t>for</w:t>
      </w:r>
      <w:r w:rsidRPr="000F6C69">
        <w:rPr>
          <w:sz w:val="28"/>
          <w:szCs w:val="28"/>
        </w:rPr>
        <w:t xml:space="preserve"> effective delivery of FI products </w:t>
      </w:r>
    </w:p>
    <w:p w:rsidR="00074F5A" w:rsidRPr="000F6C69" w:rsidRDefault="006B5B89" w:rsidP="000F6C69">
      <w:pPr>
        <w:pStyle w:val="ListParagraph"/>
        <w:numPr>
          <w:ilvl w:val="0"/>
          <w:numId w:val="29"/>
        </w:numPr>
        <w:jc w:val="both"/>
        <w:rPr>
          <w:sz w:val="28"/>
          <w:szCs w:val="28"/>
        </w:rPr>
      </w:pPr>
      <w:r w:rsidRPr="000F6C69">
        <w:rPr>
          <w:sz w:val="28"/>
          <w:szCs w:val="28"/>
        </w:rPr>
        <w:t xml:space="preserve"> </w:t>
      </w:r>
      <w:r w:rsidR="00A3297F" w:rsidRPr="000F6C69">
        <w:rPr>
          <w:sz w:val="28"/>
          <w:szCs w:val="28"/>
        </w:rPr>
        <w:t xml:space="preserve">Put in place a system to consolidate SHG wise, Bank Branch wise and block wise SHG loan portfolio on a regular </w:t>
      </w:r>
      <w:r w:rsidR="00B7135E" w:rsidRPr="000F6C69">
        <w:rPr>
          <w:sz w:val="28"/>
          <w:szCs w:val="28"/>
        </w:rPr>
        <w:t>basis including</w:t>
      </w:r>
      <w:r w:rsidR="00A3297F" w:rsidRPr="000F6C69">
        <w:rPr>
          <w:sz w:val="28"/>
          <w:szCs w:val="28"/>
        </w:rPr>
        <w:t xml:space="preserve"> repayments and is reported on a regular basis </w:t>
      </w:r>
      <w:r w:rsidRPr="000F6C69">
        <w:rPr>
          <w:sz w:val="28"/>
          <w:szCs w:val="28"/>
        </w:rPr>
        <w:t xml:space="preserve">to SLBC and Banks </w:t>
      </w:r>
    </w:p>
    <w:p w:rsidR="00074F5A" w:rsidRPr="000F6C69" w:rsidRDefault="00C76484" w:rsidP="000F6C69">
      <w:pPr>
        <w:pStyle w:val="ListParagraph"/>
        <w:numPr>
          <w:ilvl w:val="0"/>
          <w:numId w:val="29"/>
        </w:numPr>
        <w:jc w:val="both"/>
        <w:rPr>
          <w:sz w:val="28"/>
          <w:szCs w:val="28"/>
        </w:rPr>
      </w:pPr>
      <w:r w:rsidRPr="000F6C69">
        <w:rPr>
          <w:sz w:val="28"/>
          <w:szCs w:val="28"/>
        </w:rPr>
        <w:t>Visit</w:t>
      </w:r>
      <w:r w:rsidR="00074F5A" w:rsidRPr="000F6C69">
        <w:rPr>
          <w:sz w:val="28"/>
          <w:szCs w:val="28"/>
        </w:rPr>
        <w:t xml:space="preserve"> Bank</w:t>
      </w:r>
      <w:r w:rsidRPr="000F6C69">
        <w:rPr>
          <w:sz w:val="28"/>
          <w:szCs w:val="28"/>
        </w:rPr>
        <w:t xml:space="preserve"> Branches in the </w:t>
      </w:r>
      <w:r w:rsidR="006B5B89" w:rsidRPr="000F6C69">
        <w:rPr>
          <w:sz w:val="28"/>
          <w:szCs w:val="28"/>
        </w:rPr>
        <w:t xml:space="preserve">state </w:t>
      </w:r>
      <w:r w:rsidR="00B6029F" w:rsidRPr="000F6C69">
        <w:rPr>
          <w:sz w:val="28"/>
          <w:szCs w:val="28"/>
        </w:rPr>
        <w:t>as and when required and also keep close interactions with Branch Managers</w:t>
      </w:r>
      <w:r w:rsidR="00C33381">
        <w:rPr>
          <w:sz w:val="28"/>
          <w:szCs w:val="28"/>
        </w:rPr>
        <w:t xml:space="preserve"> and Controlling Heads of </w:t>
      </w:r>
      <w:proofErr w:type="gramStart"/>
      <w:r w:rsidR="00C33381">
        <w:rPr>
          <w:sz w:val="28"/>
          <w:szCs w:val="28"/>
        </w:rPr>
        <w:t xml:space="preserve">Banks </w:t>
      </w:r>
      <w:r w:rsidRPr="000F6C69">
        <w:rPr>
          <w:sz w:val="28"/>
          <w:szCs w:val="28"/>
        </w:rPr>
        <w:t>.</w:t>
      </w:r>
      <w:proofErr w:type="gramEnd"/>
    </w:p>
    <w:p w:rsidR="00074F5A" w:rsidRPr="000F6C69" w:rsidRDefault="00A3297F" w:rsidP="000F6C69">
      <w:pPr>
        <w:pStyle w:val="ListParagraph"/>
        <w:numPr>
          <w:ilvl w:val="0"/>
          <w:numId w:val="29"/>
        </w:numPr>
        <w:jc w:val="both"/>
        <w:rPr>
          <w:sz w:val="28"/>
          <w:szCs w:val="28"/>
        </w:rPr>
      </w:pPr>
      <w:r w:rsidRPr="000F6C69">
        <w:rPr>
          <w:sz w:val="28"/>
          <w:szCs w:val="28"/>
        </w:rPr>
        <w:t>T</w:t>
      </w:r>
      <w:r w:rsidR="00C76484" w:rsidRPr="000F6C69">
        <w:rPr>
          <w:sz w:val="28"/>
          <w:szCs w:val="28"/>
        </w:rPr>
        <w:t>o</w:t>
      </w:r>
      <w:r w:rsidR="006B5B89" w:rsidRPr="000F6C69">
        <w:rPr>
          <w:sz w:val="28"/>
          <w:szCs w:val="28"/>
        </w:rPr>
        <w:t xml:space="preserve"> </w:t>
      </w:r>
      <w:r w:rsidR="001F6F71">
        <w:rPr>
          <w:sz w:val="28"/>
          <w:szCs w:val="28"/>
        </w:rPr>
        <w:t xml:space="preserve">develop </w:t>
      </w:r>
      <w:r w:rsidR="006B5B89" w:rsidRPr="000F6C69">
        <w:rPr>
          <w:sz w:val="28"/>
          <w:szCs w:val="28"/>
        </w:rPr>
        <w:t xml:space="preserve">plan </w:t>
      </w:r>
      <w:r w:rsidR="001F6F71">
        <w:rPr>
          <w:sz w:val="28"/>
          <w:szCs w:val="28"/>
        </w:rPr>
        <w:t xml:space="preserve">for capacity building of </w:t>
      </w:r>
      <w:r w:rsidR="00C76484" w:rsidRPr="000F6C69">
        <w:rPr>
          <w:sz w:val="28"/>
          <w:szCs w:val="28"/>
        </w:rPr>
        <w:t xml:space="preserve">CBOs and project staff </w:t>
      </w:r>
      <w:r w:rsidRPr="000F6C69">
        <w:rPr>
          <w:sz w:val="28"/>
          <w:szCs w:val="28"/>
        </w:rPr>
        <w:t xml:space="preserve">regularly </w:t>
      </w:r>
      <w:r w:rsidR="00C76484" w:rsidRPr="000F6C69">
        <w:rPr>
          <w:sz w:val="28"/>
          <w:szCs w:val="28"/>
        </w:rPr>
        <w:t xml:space="preserve">on </w:t>
      </w:r>
      <w:r w:rsidR="005F59EE" w:rsidRPr="000F6C69">
        <w:rPr>
          <w:sz w:val="28"/>
          <w:szCs w:val="28"/>
        </w:rPr>
        <w:t>SHG Bank</w:t>
      </w:r>
      <w:r w:rsidR="00C76484" w:rsidRPr="000F6C69">
        <w:rPr>
          <w:sz w:val="28"/>
          <w:szCs w:val="28"/>
        </w:rPr>
        <w:t xml:space="preserve"> linkage and financial inclusion</w:t>
      </w:r>
      <w:r w:rsidRPr="000F6C69">
        <w:rPr>
          <w:sz w:val="28"/>
          <w:szCs w:val="28"/>
        </w:rPr>
        <w:t xml:space="preserve"> including Micro Investment Plan trainings, Financial Literacy and counseling trainings etc.</w:t>
      </w:r>
    </w:p>
    <w:p w:rsidR="00A248BB" w:rsidRPr="000F6C69" w:rsidRDefault="00074F5A" w:rsidP="000F6C69">
      <w:pPr>
        <w:pStyle w:val="ListParagraph"/>
        <w:numPr>
          <w:ilvl w:val="0"/>
          <w:numId w:val="29"/>
        </w:numPr>
        <w:jc w:val="both"/>
        <w:rPr>
          <w:sz w:val="28"/>
          <w:szCs w:val="28"/>
        </w:rPr>
      </w:pPr>
      <w:r w:rsidRPr="000F6C69">
        <w:rPr>
          <w:sz w:val="28"/>
          <w:szCs w:val="28"/>
        </w:rPr>
        <w:t xml:space="preserve">Advising for innovative FI products suitable to </w:t>
      </w:r>
      <w:r w:rsidR="00A248BB" w:rsidRPr="000F6C69">
        <w:rPr>
          <w:sz w:val="28"/>
          <w:szCs w:val="28"/>
        </w:rPr>
        <w:t>community based organizations</w:t>
      </w:r>
    </w:p>
    <w:p w:rsidR="0013087B" w:rsidRPr="000F6C69" w:rsidRDefault="0013087B" w:rsidP="000F6C69">
      <w:pPr>
        <w:pStyle w:val="ListParagraph"/>
        <w:numPr>
          <w:ilvl w:val="0"/>
          <w:numId w:val="29"/>
        </w:numPr>
        <w:jc w:val="both"/>
        <w:rPr>
          <w:sz w:val="28"/>
          <w:szCs w:val="28"/>
        </w:rPr>
      </w:pPr>
      <w:r w:rsidRPr="000F6C69">
        <w:rPr>
          <w:sz w:val="28"/>
          <w:szCs w:val="28"/>
        </w:rPr>
        <w:t xml:space="preserve">Preparing strategy for </w:t>
      </w:r>
      <w:r w:rsidR="006A61F1" w:rsidRPr="000F6C69">
        <w:rPr>
          <w:sz w:val="28"/>
          <w:szCs w:val="28"/>
        </w:rPr>
        <w:t>reducing SHG-</w:t>
      </w:r>
      <w:r w:rsidRPr="000F6C69">
        <w:rPr>
          <w:sz w:val="28"/>
          <w:szCs w:val="28"/>
        </w:rPr>
        <w:t>NPA accounts</w:t>
      </w:r>
      <w:r w:rsidR="006A61F1" w:rsidRPr="000F6C69">
        <w:rPr>
          <w:sz w:val="28"/>
          <w:szCs w:val="28"/>
        </w:rPr>
        <w:t xml:space="preserve"> in the state.</w:t>
      </w:r>
      <w:r w:rsidRPr="000F6C69">
        <w:rPr>
          <w:sz w:val="28"/>
          <w:szCs w:val="28"/>
        </w:rPr>
        <w:t xml:space="preserve">  </w:t>
      </w:r>
    </w:p>
    <w:p w:rsidR="00074F5A" w:rsidRPr="000F6C69" w:rsidRDefault="00A248BB" w:rsidP="000F6C69">
      <w:pPr>
        <w:pStyle w:val="ListParagraph"/>
        <w:numPr>
          <w:ilvl w:val="0"/>
          <w:numId w:val="29"/>
        </w:numPr>
        <w:jc w:val="both"/>
        <w:rPr>
          <w:sz w:val="28"/>
          <w:szCs w:val="28"/>
        </w:rPr>
      </w:pPr>
      <w:r w:rsidRPr="000F6C69">
        <w:rPr>
          <w:sz w:val="28"/>
          <w:szCs w:val="28"/>
        </w:rPr>
        <w:t xml:space="preserve">Developing strategy for community based service delivery mechanism   </w:t>
      </w:r>
    </w:p>
    <w:p w:rsidR="00074F5A" w:rsidRPr="00C33381" w:rsidRDefault="001F6F71" w:rsidP="000F6C69">
      <w:pPr>
        <w:pStyle w:val="ListParagraph"/>
        <w:numPr>
          <w:ilvl w:val="0"/>
          <w:numId w:val="29"/>
        </w:numPr>
        <w:jc w:val="both"/>
        <w:rPr>
          <w:sz w:val="28"/>
          <w:szCs w:val="28"/>
        </w:rPr>
      </w:pPr>
      <w:r>
        <w:rPr>
          <w:rFonts w:cs="Times New Roman"/>
          <w:bCs/>
          <w:sz w:val="28"/>
          <w:szCs w:val="28"/>
        </w:rPr>
        <w:t>Work closely with the FI vertical and s</w:t>
      </w:r>
      <w:r w:rsidR="00074F5A" w:rsidRPr="000F6C69">
        <w:rPr>
          <w:rFonts w:cs="Times New Roman"/>
          <w:bCs/>
          <w:sz w:val="28"/>
          <w:szCs w:val="28"/>
        </w:rPr>
        <w:t>upport other thematic Heads of SMMU for  expanding bank linkage vertically and horizontally</w:t>
      </w:r>
    </w:p>
    <w:p w:rsidR="00C33381" w:rsidRPr="00C33381" w:rsidRDefault="00C33381" w:rsidP="00C33381">
      <w:pPr>
        <w:pStyle w:val="ListParagraph"/>
        <w:numPr>
          <w:ilvl w:val="0"/>
          <w:numId w:val="29"/>
        </w:numPr>
        <w:spacing w:before="120" w:after="120"/>
        <w:jc w:val="both"/>
        <w:rPr>
          <w:rFonts w:cstheme="minorHAnsi"/>
          <w:sz w:val="28"/>
          <w:szCs w:val="28"/>
        </w:rPr>
      </w:pPr>
      <w:r>
        <w:rPr>
          <w:rFonts w:cstheme="minorHAnsi"/>
          <w:sz w:val="28"/>
          <w:szCs w:val="28"/>
        </w:rPr>
        <w:t>P</w:t>
      </w:r>
      <w:r w:rsidRPr="00C33381">
        <w:rPr>
          <w:rFonts w:cstheme="minorHAnsi"/>
          <w:sz w:val="28"/>
          <w:szCs w:val="28"/>
        </w:rPr>
        <w:t>artnership with external resource agency within and outside the state for developing and delivering certain thematic training to the staff/ CRPs and community.</w:t>
      </w:r>
    </w:p>
    <w:p w:rsidR="008B0547" w:rsidRPr="000F6C69" w:rsidRDefault="00C76484" w:rsidP="000F6C69">
      <w:pPr>
        <w:pStyle w:val="ListParagraph"/>
        <w:numPr>
          <w:ilvl w:val="0"/>
          <w:numId w:val="29"/>
        </w:numPr>
        <w:jc w:val="both"/>
        <w:rPr>
          <w:sz w:val="28"/>
          <w:szCs w:val="28"/>
        </w:rPr>
      </w:pPr>
      <w:r w:rsidRPr="000F6C69">
        <w:rPr>
          <w:sz w:val="28"/>
          <w:szCs w:val="28"/>
        </w:rPr>
        <w:t xml:space="preserve">Any other work as and when required </w:t>
      </w:r>
      <w:r w:rsidR="001F6F71">
        <w:rPr>
          <w:sz w:val="28"/>
          <w:szCs w:val="28"/>
        </w:rPr>
        <w:t xml:space="preserve">and </w:t>
      </w:r>
      <w:r w:rsidR="00515DA4" w:rsidRPr="000F6C69">
        <w:rPr>
          <w:sz w:val="28"/>
          <w:szCs w:val="28"/>
        </w:rPr>
        <w:t>assigned by</w:t>
      </w:r>
      <w:r w:rsidR="00205A28" w:rsidRPr="000F6C69">
        <w:rPr>
          <w:sz w:val="28"/>
          <w:szCs w:val="28"/>
        </w:rPr>
        <w:t xml:space="preserve"> </w:t>
      </w:r>
      <w:r w:rsidR="006B5B89" w:rsidRPr="000F6C69">
        <w:rPr>
          <w:sz w:val="28"/>
          <w:szCs w:val="28"/>
        </w:rPr>
        <w:t xml:space="preserve">State Mission </w:t>
      </w:r>
      <w:r w:rsidR="00074F5A" w:rsidRPr="000F6C69">
        <w:rPr>
          <w:sz w:val="28"/>
          <w:szCs w:val="28"/>
        </w:rPr>
        <w:t>D</w:t>
      </w:r>
      <w:r w:rsidR="006B5B89" w:rsidRPr="000F6C69">
        <w:rPr>
          <w:sz w:val="28"/>
          <w:szCs w:val="28"/>
        </w:rPr>
        <w:t>irector</w:t>
      </w:r>
      <w:r w:rsidR="001F6F71">
        <w:rPr>
          <w:sz w:val="28"/>
          <w:szCs w:val="28"/>
        </w:rPr>
        <w:t xml:space="preserve"> in order to strengthen the FI agenda of NRLM.</w:t>
      </w:r>
    </w:p>
    <w:p w:rsidR="001D63C2" w:rsidRDefault="001D63C2" w:rsidP="000F6C69">
      <w:pPr>
        <w:pStyle w:val="Heading1"/>
        <w:jc w:val="both"/>
        <w:rPr>
          <w:rFonts w:asciiTheme="minorHAnsi" w:hAnsiTheme="minorHAnsi"/>
        </w:rPr>
      </w:pPr>
      <w:r w:rsidRPr="000F6C69">
        <w:rPr>
          <w:rFonts w:asciiTheme="minorHAnsi" w:hAnsiTheme="minorHAnsi"/>
        </w:rPr>
        <w:t>Eligibility criteria:</w:t>
      </w:r>
    </w:p>
    <w:p w:rsidR="00662DE2" w:rsidRPr="00662DE2" w:rsidRDefault="00662DE2" w:rsidP="00662DE2"/>
    <w:p w:rsidR="00C33381" w:rsidRDefault="001D63C2" w:rsidP="000F6C69">
      <w:pPr>
        <w:pStyle w:val="ListParagraph"/>
        <w:numPr>
          <w:ilvl w:val="0"/>
          <w:numId w:val="30"/>
        </w:numPr>
        <w:spacing w:after="240"/>
        <w:jc w:val="both"/>
        <w:rPr>
          <w:sz w:val="28"/>
          <w:szCs w:val="28"/>
        </w:rPr>
      </w:pPr>
      <w:r w:rsidRPr="000F6C69">
        <w:rPr>
          <w:sz w:val="28"/>
          <w:szCs w:val="28"/>
        </w:rPr>
        <w:t>Retired Bank officer of NABARD as General Manager or minimum scale V and above of commercial bank on superannuation/exist/VRS etc.</w:t>
      </w:r>
    </w:p>
    <w:p w:rsidR="001D63C2" w:rsidRPr="000F6C69" w:rsidRDefault="00C33381" w:rsidP="000F6C69">
      <w:pPr>
        <w:pStyle w:val="ListParagraph"/>
        <w:numPr>
          <w:ilvl w:val="0"/>
          <w:numId w:val="30"/>
        </w:numPr>
        <w:spacing w:after="240"/>
        <w:jc w:val="both"/>
        <w:rPr>
          <w:sz w:val="28"/>
          <w:szCs w:val="28"/>
        </w:rPr>
      </w:pPr>
      <w:r>
        <w:rPr>
          <w:sz w:val="28"/>
          <w:szCs w:val="28"/>
        </w:rPr>
        <w:t xml:space="preserve">Should have less than 65 years of age. </w:t>
      </w:r>
      <w:r w:rsidR="001D63C2" w:rsidRPr="000F6C69">
        <w:rPr>
          <w:sz w:val="28"/>
          <w:szCs w:val="28"/>
        </w:rPr>
        <w:t xml:space="preserve"> </w:t>
      </w:r>
    </w:p>
    <w:p w:rsidR="001D63C2" w:rsidRPr="000F6C69" w:rsidRDefault="001D63C2" w:rsidP="000F6C69">
      <w:pPr>
        <w:pStyle w:val="ListParagraph"/>
        <w:numPr>
          <w:ilvl w:val="0"/>
          <w:numId w:val="30"/>
        </w:numPr>
        <w:jc w:val="both"/>
        <w:rPr>
          <w:sz w:val="28"/>
          <w:szCs w:val="28"/>
        </w:rPr>
      </w:pPr>
      <w:r w:rsidRPr="000F6C69">
        <w:rPr>
          <w:sz w:val="28"/>
          <w:szCs w:val="28"/>
        </w:rPr>
        <w:t xml:space="preserve">Should have worked as a District level Officer of the Bank directly looking after SHG Bank Linkage </w:t>
      </w:r>
      <w:proofErr w:type="spellStart"/>
      <w:r w:rsidRPr="000F6C69">
        <w:rPr>
          <w:sz w:val="28"/>
          <w:szCs w:val="28"/>
        </w:rPr>
        <w:t>programme</w:t>
      </w:r>
      <w:proofErr w:type="spellEnd"/>
      <w:r w:rsidRPr="000F6C69">
        <w:rPr>
          <w:sz w:val="28"/>
          <w:szCs w:val="28"/>
        </w:rPr>
        <w:t xml:space="preserve"> at least for a period of 5 years.</w:t>
      </w:r>
    </w:p>
    <w:p w:rsidR="001D63C2" w:rsidRPr="000F6C69" w:rsidRDefault="001D63C2" w:rsidP="000F6C69">
      <w:pPr>
        <w:pStyle w:val="ListParagraph"/>
        <w:numPr>
          <w:ilvl w:val="0"/>
          <w:numId w:val="30"/>
        </w:numPr>
        <w:jc w:val="both"/>
        <w:rPr>
          <w:sz w:val="28"/>
          <w:szCs w:val="28"/>
        </w:rPr>
      </w:pPr>
      <w:r w:rsidRPr="000F6C69">
        <w:rPr>
          <w:sz w:val="28"/>
          <w:szCs w:val="28"/>
        </w:rPr>
        <w:t>Working as a faculty member in the training system of the Bank will be given more importance.</w:t>
      </w:r>
    </w:p>
    <w:p w:rsidR="001D63C2" w:rsidRPr="000F6C69" w:rsidRDefault="001D63C2" w:rsidP="000F6C69">
      <w:pPr>
        <w:pStyle w:val="ListParagraph"/>
        <w:numPr>
          <w:ilvl w:val="0"/>
          <w:numId w:val="30"/>
        </w:numPr>
        <w:jc w:val="both"/>
        <w:rPr>
          <w:sz w:val="28"/>
          <w:szCs w:val="28"/>
        </w:rPr>
      </w:pPr>
      <w:r w:rsidRPr="000F6C69">
        <w:rPr>
          <w:sz w:val="28"/>
          <w:szCs w:val="28"/>
        </w:rPr>
        <w:t xml:space="preserve"> Should have worked as controller in zonal office / HO/ RO at least for a period of 5 years in planning of SHG Bank linkage </w:t>
      </w:r>
      <w:proofErr w:type="spellStart"/>
      <w:proofErr w:type="gramStart"/>
      <w:r w:rsidRPr="000F6C69">
        <w:rPr>
          <w:sz w:val="28"/>
          <w:szCs w:val="28"/>
        </w:rPr>
        <w:t>Programme</w:t>
      </w:r>
      <w:proofErr w:type="spellEnd"/>
      <w:r w:rsidRPr="000F6C69">
        <w:rPr>
          <w:sz w:val="28"/>
          <w:szCs w:val="28"/>
        </w:rPr>
        <w:t xml:space="preserve"> .</w:t>
      </w:r>
      <w:proofErr w:type="gramEnd"/>
    </w:p>
    <w:p w:rsidR="001D63C2" w:rsidRPr="000F6C69" w:rsidRDefault="001D63C2" w:rsidP="000F6C69">
      <w:pPr>
        <w:pStyle w:val="ListParagraph"/>
        <w:numPr>
          <w:ilvl w:val="0"/>
          <w:numId w:val="30"/>
        </w:numPr>
        <w:jc w:val="both"/>
        <w:rPr>
          <w:sz w:val="28"/>
          <w:szCs w:val="28"/>
        </w:rPr>
      </w:pPr>
      <w:r w:rsidRPr="000F6C69">
        <w:rPr>
          <w:sz w:val="28"/>
          <w:szCs w:val="28"/>
        </w:rPr>
        <w:t>Association with any externally aided project will be an added advantage.</w:t>
      </w:r>
    </w:p>
    <w:p w:rsidR="001D63C2" w:rsidRPr="000F6C69" w:rsidRDefault="001D63C2" w:rsidP="000F6C69">
      <w:pPr>
        <w:pStyle w:val="ListParagraph"/>
        <w:numPr>
          <w:ilvl w:val="0"/>
          <w:numId w:val="30"/>
        </w:numPr>
        <w:jc w:val="both"/>
        <w:rPr>
          <w:sz w:val="28"/>
          <w:szCs w:val="28"/>
        </w:rPr>
      </w:pPr>
      <w:r w:rsidRPr="000F6C69">
        <w:rPr>
          <w:sz w:val="28"/>
          <w:szCs w:val="28"/>
        </w:rPr>
        <w:t>Willing for extensive field visits for providing handhold support.</w:t>
      </w:r>
    </w:p>
    <w:p w:rsidR="001D63C2" w:rsidRPr="000F6C69" w:rsidRDefault="001D63C2" w:rsidP="000F6C69">
      <w:pPr>
        <w:pStyle w:val="Heading1"/>
        <w:spacing w:after="240"/>
        <w:jc w:val="both"/>
        <w:rPr>
          <w:rFonts w:asciiTheme="minorHAnsi" w:hAnsiTheme="minorHAnsi"/>
        </w:rPr>
      </w:pPr>
      <w:r w:rsidRPr="000F6C69">
        <w:rPr>
          <w:rFonts w:asciiTheme="minorHAnsi" w:hAnsiTheme="minorHAnsi"/>
        </w:rPr>
        <w:t xml:space="preserve">Expected </w:t>
      </w:r>
      <w:r w:rsidR="006E3A74" w:rsidRPr="000F6C69">
        <w:rPr>
          <w:rFonts w:asciiTheme="minorHAnsi" w:hAnsiTheme="minorHAnsi"/>
        </w:rPr>
        <w:t>Output</w:t>
      </w:r>
      <w:r w:rsidR="00643151" w:rsidRPr="000F6C69">
        <w:rPr>
          <w:rFonts w:asciiTheme="minorHAnsi" w:hAnsiTheme="minorHAnsi"/>
        </w:rPr>
        <w:t>s</w:t>
      </w:r>
      <w:r w:rsidR="006E3A74" w:rsidRPr="000F6C69">
        <w:rPr>
          <w:rFonts w:asciiTheme="minorHAnsi" w:hAnsiTheme="minorHAnsi"/>
        </w:rPr>
        <w:t xml:space="preserve"> </w:t>
      </w:r>
    </w:p>
    <w:p w:rsidR="001D63C2" w:rsidRPr="000F6C69" w:rsidRDefault="001D63C2" w:rsidP="000F6C69">
      <w:pPr>
        <w:pStyle w:val="ListParagraph"/>
        <w:spacing w:before="120" w:after="120"/>
        <w:ind w:left="284"/>
        <w:jc w:val="both"/>
        <w:outlineLvl w:val="2"/>
        <w:rPr>
          <w:rFonts w:cstheme="minorHAnsi"/>
          <w:sz w:val="28"/>
          <w:szCs w:val="28"/>
        </w:rPr>
      </w:pPr>
      <w:r w:rsidRPr="000F6C69">
        <w:rPr>
          <w:rFonts w:cstheme="minorHAnsi"/>
          <w:sz w:val="28"/>
          <w:szCs w:val="28"/>
        </w:rPr>
        <w:t>S/he will deliver the following outputs</w:t>
      </w:r>
    </w:p>
    <w:p w:rsidR="001D63C2" w:rsidRPr="000F6C69" w:rsidRDefault="001D63C2" w:rsidP="000F6C69">
      <w:pPr>
        <w:pStyle w:val="ListParagraph"/>
        <w:spacing w:before="120" w:after="120"/>
        <w:ind w:left="284"/>
        <w:jc w:val="both"/>
        <w:outlineLvl w:val="2"/>
        <w:rPr>
          <w:rFonts w:cstheme="minorHAnsi"/>
          <w:sz w:val="28"/>
          <w:szCs w:val="28"/>
        </w:rPr>
      </w:pPr>
    </w:p>
    <w:p w:rsidR="000F6C69" w:rsidRPr="000F6C69" w:rsidRDefault="00C10DC0" w:rsidP="000F6C69">
      <w:pPr>
        <w:pStyle w:val="ListParagraph"/>
        <w:numPr>
          <w:ilvl w:val="0"/>
          <w:numId w:val="43"/>
        </w:numPr>
        <w:spacing w:before="120" w:after="120"/>
        <w:jc w:val="both"/>
        <w:rPr>
          <w:rFonts w:cstheme="minorHAnsi"/>
          <w:sz w:val="28"/>
          <w:szCs w:val="28"/>
        </w:rPr>
      </w:pPr>
      <w:r w:rsidRPr="00D600A4">
        <w:rPr>
          <w:rFonts w:cstheme="minorHAnsi"/>
          <w:sz w:val="28"/>
          <w:szCs w:val="28"/>
        </w:rPr>
        <w:t>Develop Financial Inclusion perspective plan for state under NRLM/</w:t>
      </w:r>
      <w:r w:rsidR="00D600A4">
        <w:rPr>
          <w:rFonts w:cstheme="minorHAnsi"/>
          <w:sz w:val="28"/>
          <w:szCs w:val="28"/>
        </w:rPr>
        <w:t>NRLP</w:t>
      </w:r>
      <w:r w:rsidR="00D600A4" w:rsidRPr="00D600A4">
        <w:rPr>
          <w:rFonts w:cstheme="minorHAnsi"/>
          <w:sz w:val="28"/>
          <w:szCs w:val="28"/>
        </w:rPr>
        <w:t xml:space="preserve"> </w:t>
      </w:r>
      <w:r w:rsidRPr="00D600A4">
        <w:rPr>
          <w:rFonts w:cstheme="minorHAnsi"/>
          <w:sz w:val="28"/>
          <w:szCs w:val="28"/>
        </w:rPr>
        <w:t>Develop framework for FI Skills Mapping /Training Need Assessment (TNA) of State/District/Block/CBOs/Bankers</w:t>
      </w:r>
    </w:p>
    <w:p w:rsidR="00C10DC0" w:rsidRPr="000F6C69" w:rsidRDefault="000F6C69" w:rsidP="000F6C69">
      <w:pPr>
        <w:pStyle w:val="ListParagraph"/>
        <w:numPr>
          <w:ilvl w:val="0"/>
          <w:numId w:val="43"/>
        </w:numPr>
        <w:spacing w:before="120" w:after="120"/>
        <w:jc w:val="both"/>
        <w:rPr>
          <w:rFonts w:cstheme="minorHAnsi"/>
          <w:sz w:val="28"/>
          <w:szCs w:val="28"/>
        </w:rPr>
      </w:pPr>
      <w:r w:rsidRPr="000F6C69">
        <w:rPr>
          <w:rFonts w:cstheme="minorHAnsi"/>
          <w:sz w:val="28"/>
          <w:szCs w:val="28"/>
        </w:rPr>
        <w:t xml:space="preserve">Develop strategy for achieving SHG Bank linkage target of state </w:t>
      </w:r>
      <w:r w:rsidR="00C10DC0" w:rsidRPr="000F6C69">
        <w:rPr>
          <w:rFonts w:cstheme="minorHAnsi"/>
          <w:sz w:val="28"/>
          <w:szCs w:val="28"/>
        </w:rPr>
        <w:t xml:space="preserve">  </w:t>
      </w:r>
    </w:p>
    <w:p w:rsidR="000F6C69" w:rsidRPr="000F6C69" w:rsidRDefault="000F6C69" w:rsidP="000F6C69">
      <w:pPr>
        <w:pStyle w:val="ListParagraph"/>
        <w:numPr>
          <w:ilvl w:val="0"/>
          <w:numId w:val="43"/>
        </w:numPr>
        <w:jc w:val="both"/>
        <w:rPr>
          <w:sz w:val="28"/>
          <w:szCs w:val="28"/>
        </w:rPr>
      </w:pPr>
      <w:r w:rsidRPr="000F6C69">
        <w:rPr>
          <w:sz w:val="28"/>
          <w:szCs w:val="28"/>
        </w:rPr>
        <w:t xml:space="preserve">Develop strategy </w:t>
      </w:r>
      <w:r w:rsidR="00B83ED2">
        <w:rPr>
          <w:sz w:val="28"/>
          <w:szCs w:val="28"/>
        </w:rPr>
        <w:t xml:space="preserve">for </w:t>
      </w:r>
      <w:r w:rsidRPr="000F6C69">
        <w:rPr>
          <w:sz w:val="28"/>
          <w:szCs w:val="28"/>
        </w:rPr>
        <w:t xml:space="preserve">effective administering of interest subvention program under NRLM </w:t>
      </w:r>
    </w:p>
    <w:p w:rsidR="000F6C69" w:rsidRPr="000F6C69" w:rsidRDefault="000F6C69" w:rsidP="000F6C69">
      <w:pPr>
        <w:pStyle w:val="ListParagraph"/>
        <w:numPr>
          <w:ilvl w:val="0"/>
          <w:numId w:val="43"/>
        </w:numPr>
        <w:spacing w:before="120" w:after="120"/>
        <w:jc w:val="both"/>
        <w:rPr>
          <w:rFonts w:cstheme="minorHAnsi"/>
          <w:sz w:val="28"/>
          <w:szCs w:val="28"/>
        </w:rPr>
      </w:pPr>
      <w:r w:rsidRPr="000F6C69">
        <w:rPr>
          <w:sz w:val="28"/>
          <w:szCs w:val="28"/>
        </w:rPr>
        <w:t>Develop</w:t>
      </w:r>
      <w:r w:rsidR="00C33381">
        <w:rPr>
          <w:sz w:val="28"/>
          <w:szCs w:val="28"/>
        </w:rPr>
        <w:t xml:space="preserve"> </w:t>
      </w:r>
      <w:r w:rsidRPr="000F6C69">
        <w:rPr>
          <w:sz w:val="28"/>
          <w:szCs w:val="28"/>
        </w:rPr>
        <w:t>strategy for reducing SHG-NPA accounts in the state.</w:t>
      </w:r>
    </w:p>
    <w:p w:rsidR="00C10DC0" w:rsidRDefault="00C10DC0" w:rsidP="000F6C69">
      <w:pPr>
        <w:pStyle w:val="ListParagraph"/>
        <w:numPr>
          <w:ilvl w:val="0"/>
          <w:numId w:val="43"/>
        </w:numPr>
        <w:spacing w:before="120" w:after="120"/>
        <w:jc w:val="both"/>
        <w:rPr>
          <w:rFonts w:cstheme="minorHAnsi"/>
          <w:sz w:val="28"/>
          <w:szCs w:val="28"/>
        </w:rPr>
      </w:pPr>
      <w:r w:rsidRPr="000F6C69">
        <w:rPr>
          <w:rFonts w:cstheme="minorHAnsi"/>
          <w:sz w:val="28"/>
          <w:szCs w:val="28"/>
        </w:rPr>
        <w:t xml:space="preserve">Preparing Capacity building strategy  for FI team of state/district/block/CBOs/bankers  </w:t>
      </w:r>
    </w:p>
    <w:p w:rsidR="00662DE2" w:rsidRDefault="00662DE2" w:rsidP="00662DE2">
      <w:pPr>
        <w:pStyle w:val="ListParagraph"/>
        <w:numPr>
          <w:ilvl w:val="0"/>
          <w:numId w:val="43"/>
        </w:numPr>
        <w:spacing w:before="120" w:after="120"/>
        <w:jc w:val="both"/>
        <w:rPr>
          <w:rFonts w:cstheme="minorHAnsi"/>
          <w:sz w:val="28"/>
          <w:szCs w:val="28"/>
          <w:highlight w:val="yellow"/>
        </w:rPr>
      </w:pPr>
      <w:r>
        <w:rPr>
          <w:rFonts w:cstheme="minorHAnsi"/>
          <w:sz w:val="28"/>
          <w:szCs w:val="28"/>
          <w:highlight w:val="yellow"/>
        </w:rPr>
        <w:t xml:space="preserve">Ensure </w:t>
      </w:r>
      <w:r w:rsidR="00EF1AAA" w:rsidRPr="001C64A5">
        <w:rPr>
          <w:rFonts w:cstheme="minorHAnsi"/>
          <w:sz w:val="28"/>
          <w:szCs w:val="28"/>
          <w:highlight w:val="yellow"/>
        </w:rPr>
        <w:t xml:space="preserve">SHG bank linkage training program </w:t>
      </w:r>
      <w:r>
        <w:rPr>
          <w:rFonts w:cstheme="minorHAnsi"/>
          <w:sz w:val="28"/>
          <w:szCs w:val="28"/>
          <w:highlight w:val="yellow"/>
        </w:rPr>
        <w:t xml:space="preserve">in saturation mode for </w:t>
      </w:r>
      <w:r>
        <w:rPr>
          <w:sz w:val="28"/>
          <w:szCs w:val="28"/>
          <w:highlight w:val="yellow"/>
        </w:rPr>
        <w:t>SMMU</w:t>
      </w:r>
      <w:r w:rsidRPr="001C64A5">
        <w:rPr>
          <w:sz w:val="28"/>
          <w:szCs w:val="28"/>
          <w:highlight w:val="yellow"/>
        </w:rPr>
        <w:t>/</w:t>
      </w:r>
      <w:r>
        <w:rPr>
          <w:sz w:val="28"/>
          <w:szCs w:val="28"/>
          <w:highlight w:val="yellow"/>
        </w:rPr>
        <w:t>DMMU/BMMU</w:t>
      </w:r>
      <w:r w:rsidRPr="001C64A5">
        <w:rPr>
          <w:sz w:val="28"/>
          <w:szCs w:val="28"/>
          <w:highlight w:val="yellow"/>
        </w:rPr>
        <w:t>/bankers/community professionals/ CBOs etc</w:t>
      </w:r>
      <w:r>
        <w:rPr>
          <w:sz w:val="28"/>
          <w:szCs w:val="28"/>
          <w:highlight w:val="yellow"/>
        </w:rPr>
        <w:t xml:space="preserve">. </w:t>
      </w:r>
    </w:p>
    <w:p w:rsidR="00EF1AAA" w:rsidRPr="001C64A5" w:rsidRDefault="00662DE2" w:rsidP="000F6C69">
      <w:pPr>
        <w:pStyle w:val="ListParagraph"/>
        <w:numPr>
          <w:ilvl w:val="0"/>
          <w:numId w:val="43"/>
        </w:numPr>
        <w:spacing w:before="120" w:after="120"/>
        <w:jc w:val="both"/>
        <w:rPr>
          <w:rFonts w:cstheme="minorHAnsi"/>
          <w:sz w:val="28"/>
          <w:szCs w:val="28"/>
          <w:highlight w:val="yellow"/>
        </w:rPr>
      </w:pPr>
      <w:r>
        <w:rPr>
          <w:rFonts w:cstheme="minorHAnsi"/>
          <w:sz w:val="28"/>
          <w:szCs w:val="28"/>
          <w:highlight w:val="yellow"/>
        </w:rPr>
        <w:t xml:space="preserve">Develop SHG Bank linkage training </w:t>
      </w:r>
      <w:r w:rsidR="00EF1AAA" w:rsidRPr="001C64A5">
        <w:rPr>
          <w:rFonts w:cstheme="minorHAnsi"/>
          <w:sz w:val="28"/>
          <w:szCs w:val="28"/>
          <w:highlight w:val="yellow"/>
        </w:rPr>
        <w:t xml:space="preserve">tracking system to saturate training program.  </w:t>
      </w:r>
    </w:p>
    <w:p w:rsidR="00C10DC0" w:rsidRDefault="00B83ED2" w:rsidP="000F6C69">
      <w:pPr>
        <w:pStyle w:val="ListParagraph"/>
        <w:numPr>
          <w:ilvl w:val="0"/>
          <w:numId w:val="43"/>
        </w:numPr>
        <w:spacing w:before="120" w:after="120"/>
        <w:jc w:val="both"/>
        <w:rPr>
          <w:rFonts w:cstheme="minorHAnsi"/>
          <w:sz w:val="28"/>
          <w:szCs w:val="28"/>
        </w:rPr>
      </w:pPr>
      <w:r>
        <w:rPr>
          <w:rFonts w:cstheme="minorHAnsi"/>
          <w:sz w:val="28"/>
          <w:szCs w:val="28"/>
        </w:rPr>
        <w:t xml:space="preserve">Develop </w:t>
      </w:r>
      <w:proofErr w:type="spellStart"/>
      <w:r w:rsidR="00C10DC0" w:rsidRPr="000F6C69">
        <w:rPr>
          <w:rFonts w:cstheme="minorHAnsi"/>
          <w:sz w:val="28"/>
          <w:szCs w:val="28"/>
        </w:rPr>
        <w:t>MoU</w:t>
      </w:r>
      <w:proofErr w:type="spellEnd"/>
      <w:r w:rsidR="00C10DC0" w:rsidRPr="000F6C69">
        <w:rPr>
          <w:rFonts w:cstheme="minorHAnsi"/>
          <w:sz w:val="28"/>
          <w:szCs w:val="28"/>
        </w:rPr>
        <w:t xml:space="preserve"> </w:t>
      </w:r>
      <w:r>
        <w:rPr>
          <w:rFonts w:cstheme="minorHAnsi"/>
          <w:sz w:val="28"/>
          <w:szCs w:val="28"/>
        </w:rPr>
        <w:t xml:space="preserve">for collaboration </w:t>
      </w:r>
      <w:r w:rsidR="00C10DC0" w:rsidRPr="000F6C69">
        <w:rPr>
          <w:rFonts w:cstheme="minorHAnsi"/>
          <w:sz w:val="28"/>
          <w:szCs w:val="28"/>
        </w:rPr>
        <w:t>with training institutes like BIRD, IIBF,NIBM and other externally a</w:t>
      </w:r>
      <w:r>
        <w:rPr>
          <w:rFonts w:cstheme="minorHAnsi"/>
          <w:sz w:val="28"/>
          <w:szCs w:val="28"/>
        </w:rPr>
        <w:t>i</w:t>
      </w:r>
      <w:r w:rsidR="00C10DC0" w:rsidRPr="000F6C69">
        <w:rPr>
          <w:rFonts w:cstheme="minorHAnsi"/>
          <w:sz w:val="28"/>
          <w:szCs w:val="28"/>
        </w:rPr>
        <w:t>d</w:t>
      </w:r>
      <w:r>
        <w:rPr>
          <w:rFonts w:cstheme="minorHAnsi"/>
          <w:sz w:val="28"/>
          <w:szCs w:val="28"/>
        </w:rPr>
        <w:t>e</w:t>
      </w:r>
      <w:r w:rsidR="00C10DC0" w:rsidRPr="000F6C69">
        <w:rPr>
          <w:rFonts w:cstheme="minorHAnsi"/>
          <w:sz w:val="28"/>
          <w:szCs w:val="28"/>
        </w:rPr>
        <w:t xml:space="preserve">d projects for capacity building of FI team and bankers  </w:t>
      </w:r>
    </w:p>
    <w:p w:rsidR="00C33381" w:rsidRPr="000F6C69" w:rsidRDefault="00C33381" w:rsidP="000F6C69">
      <w:pPr>
        <w:pStyle w:val="ListParagraph"/>
        <w:numPr>
          <w:ilvl w:val="0"/>
          <w:numId w:val="43"/>
        </w:numPr>
        <w:spacing w:before="120" w:after="120"/>
        <w:jc w:val="both"/>
        <w:rPr>
          <w:rFonts w:cstheme="minorHAnsi"/>
          <w:sz w:val="28"/>
          <w:szCs w:val="28"/>
        </w:rPr>
      </w:pPr>
      <w:r>
        <w:rPr>
          <w:rFonts w:cstheme="minorHAnsi"/>
          <w:sz w:val="28"/>
          <w:szCs w:val="28"/>
        </w:rPr>
        <w:t xml:space="preserve">Develop </w:t>
      </w:r>
      <w:proofErr w:type="spellStart"/>
      <w:r>
        <w:rPr>
          <w:rFonts w:cstheme="minorHAnsi"/>
          <w:sz w:val="28"/>
          <w:szCs w:val="28"/>
        </w:rPr>
        <w:t>MoU</w:t>
      </w:r>
      <w:proofErr w:type="spellEnd"/>
      <w:r>
        <w:rPr>
          <w:rFonts w:cstheme="minorHAnsi"/>
          <w:sz w:val="28"/>
          <w:szCs w:val="28"/>
        </w:rPr>
        <w:t xml:space="preserve"> with Banks for facilitating SHG bank linkage program in the state</w:t>
      </w:r>
    </w:p>
    <w:p w:rsidR="001D63C2" w:rsidRPr="000F6C69" w:rsidRDefault="00B83ED2" w:rsidP="000F6C69">
      <w:pPr>
        <w:pStyle w:val="ListParagraph"/>
        <w:numPr>
          <w:ilvl w:val="0"/>
          <w:numId w:val="43"/>
        </w:numPr>
        <w:spacing w:before="120" w:after="120"/>
        <w:jc w:val="both"/>
        <w:rPr>
          <w:rFonts w:cstheme="minorHAnsi"/>
          <w:sz w:val="28"/>
          <w:szCs w:val="28"/>
        </w:rPr>
      </w:pPr>
      <w:r>
        <w:rPr>
          <w:rFonts w:cstheme="minorHAnsi"/>
          <w:sz w:val="28"/>
          <w:szCs w:val="28"/>
        </w:rPr>
        <w:t xml:space="preserve">Facilitate in creating </w:t>
      </w:r>
      <w:r w:rsidR="001D63C2" w:rsidRPr="000F6C69">
        <w:rPr>
          <w:rFonts w:cstheme="minorHAnsi"/>
          <w:sz w:val="28"/>
          <w:szCs w:val="28"/>
        </w:rPr>
        <w:t>a pool of resource persons</w:t>
      </w:r>
      <w:r w:rsidR="00C10DC0" w:rsidRPr="000F6C69">
        <w:rPr>
          <w:rFonts w:cstheme="minorHAnsi"/>
          <w:sz w:val="28"/>
          <w:szCs w:val="28"/>
        </w:rPr>
        <w:t xml:space="preserve"> (FI)</w:t>
      </w:r>
      <w:r w:rsidR="001D63C2" w:rsidRPr="000F6C69">
        <w:rPr>
          <w:rFonts w:cstheme="minorHAnsi"/>
          <w:sz w:val="28"/>
          <w:szCs w:val="28"/>
        </w:rPr>
        <w:t xml:space="preserve"> to </w:t>
      </w:r>
      <w:r>
        <w:rPr>
          <w:rFonts w:cstheme="minorHAnsi"/>
          <w:sz w:val="28"/>
          <w:szCs w:val="28"/>
        </w:rPr>
        <w:t>conduct</w:t>
      </w:r>
      <w:r w:rsidR="001D63C2" w:rsidRPr="000F6C69">
        <w:rPr>
          <w:rFonts w:cstheme="minorHAnsi"/>
          <w:sz w:val="28"/>
          <w:szCs w:val="28"/>
        </w:rPr>
        <w:t xml:space="preserve"> training </w:t>
      </w:r>
      <w:proofErr w:type="spellStart"/>
      <w:r w:rsidR="001D63C2" w:rsidRPr="000F6C69">
        <w:rPr>
          <w:rFonts w:cstheme="minorHAnsi"/>
          <w:sz w:val="28"/>
          <w:szCs w:val="28"/>
        </w:rPr>
        <w:t>programmes</w:t>
      </w:r>
      <w:proofErr w:type="spellEnd"/>
      <w:r w:rsidR="001D63C2" w:rsidRPr="000F6C69">
        <w:rPr>
          <w:rFonts w:cstheme="minorHAnsi"/>
          <w:sz w:val="28"/>
          <w:szCs w:val="28"/>
        </w:rPr>
        <w:t xml:space="preserve"> at the state, district and block level.</w:t>
      </w:r>
    </w:p>
    <w:p w:rsidR="000F6C69" w:rsidRPr="000F6C69" w:rsidRDefault="000F6C69" w:rsidP="000F6C69">
      <w:pPr>
        <w:pStyle w:val="ListParagraph"/>
        <w:numPr>
          <w:ilvl w:val="0"/>
          <w:numId w:val="43"/>
        </w:numPr>
        <w:spacing w:before="120" w:after="120"/>
        <w:jc w:val="both"/>
        <w:rPr>
          <w:rFonts w:cstheme="minorHAnsi"/>
          <w:sz w:val="28"/>
          <w:szCs w:val="28"/>
        </w:rPr>
      </w:pPr>
      <w:r w:rsidRPr="000F6C69">
        <w:rPr>
          <w:rFonts w:cstheme="minorHAnsi"/>
          <w:sz w:val="28"/>
          <w:szCs w:val="28"/>
        </w:rPr>
        <w:t xml:space="preserve">Develop </w:t>
      </w:r>
      <w:r w:rsidR="00C33381">
        <w:rPr>
          <w:rFonts w:cstheme="minorHAnsi"/>
          <w:sz w:val="28"/>
          <w:szCs w:val="28"/>
        </w:rPr>
        <w:t xml:space="preserve">innovative </w:t>
      </w:r>
      <w:r w:rsidRPr="000F6C69">
        <w:rPr>
          <w:rFonts w:cstheme="minorHAnsi"/>
          <w:sz w:val="28"/>
          <w:szCs w:val="28"/>
        </w:rPr>
        <w:t xml:space="preserve">FI products </w:t>
      </w:r>
      <w:r w:rsidR="00C33381">
        <w:rPr>
          <w:rFonts w:cstheme="minorHAnsi"/>
          <w:sz w:val="28"/>
          <w:szCs w:val="28"/>
        </w:rPr>
        <w:t>suitable to target group of NRLM</w:t>
      </w:r>
      <w:r w:rsidR="00D600A4">
        <w:rPr>
          <w:rFonts w:cstheme="minorHAnsi"/>
          <w:sz w:val="28"/>
          <w:szCs w:val="28"/>
        </w:rPr>
        <w:t>/NRLP</w:t>
      </w:r>
    </w:p>
    <w:p w:rsidR="00C33381" w:rsidRDefault="00C33381" w:rsidP="000F6C69">
      <w:pPr>
        <w:pStyle w:val="ListParagraph"/>
        <w:numPr>
          <w:ilvl w:val="0"/>
          <w:numId w:val="43"/>
        </w:numPr>
        <w:spacing w:after="0"/>
        <w:jc w:val="both"/>
        <w:rPr>
          <w:rFonts w:cstheme="minorHAnsi"/>
          <w:sz w:val="28"/>
          <w:szCs w:val="28"/>
        </w:rPr>
      </w:pPr>
      <w:r>
        <w:rPr>
          <w:rFonts w:cstheme="minorHAnsi"/>
          <w:sz w:val="28"/>
          <w:szCs w:val="28"/>
        </w:rPr>
        <w:t xml:space="preserve">Develop suitable FI-MIS system to strengthen existing MIS and monitoring system  </w:t>
      </w:r>
    </w:p>
    <w:p w:rsidR="001D63C2" w:rsidRPr="000F6C69" w:rsidRDefault="001D63C2" w:rsidP="000F6C69">
      <w:pPr>
        <w:pStyle w:val="ListParagraph"/>
        <w:numPr>
          <w:ilvl w:val="0"/>
          <w:numId w:val="43"/>
        </w:numPr>
        <w:spacing w:after="0"/>
        <w:jc w:val="both"/>
        <w:rPr>
          <w:rFonts w:cstheme="minorHAnsi"/>
          <w:sz w:val="28"/>
          <w:szCs w:val="28"/>
        </w:rPr>
      </w:pPr>
      <w:r w:rsidRPr="000F6C69">
        <w:rPr>
          <w:rFonts w:cstheme="minorHAnsi"/>
          <w:sz w:val="28"/>
          <w:szCs w:val="28"/>
        </w:rPr>
        <w:t>Undertak</w:t>
      </w:r>
      <w:r w:rsidR="0072580B">
        <w:rPr>
          <w:rFonts w:cstheme="minorHAnsi"/>
          <w:sz w:val="28"/>
          <w:szCs w:val="28"/>
        </w:rPr>
        <w:t>e</w:t>
      </w:r>
      <w:r w:rsidRPr="000F6C69">
        <w:rPr>
          <w:rFonts w:cstheme="minorHAnsi"/>
          <w:sz w:val="28"/>
          <w:szCs w:val="28"/>
        </w:rPr>
        <w:t xml:space="preserve"> </w:t>
      </w:r>
      <w:r w:rsidR="0072580B">
        <w:rPr>
          <w:rFonts w:cstheme="minorHAnsi"/>
          <w:sz w:val="28"/>
          <w:szCs w:val="28"/>
        </w:rPr>
        <w:t>p</w:t>
      </w:r>
      <w:r w:rsidRPr="000F6C69">
        <w:rPr>
          <w:rFonts w:cstheme="minorHAnsi"/>
          <w:sz w:val="28"/>
          <w:szCs w:val="28"/>
        </w:rPr>
        <w:t>rocess monitoring and ensuring quality assurance.</w:t>
      </w:r>
    </w:p>
    <w:p w:rsidR="001D63C2" w:rsidRPr="000F6C69" w:rsidRDefault="001D63C2" w:rsidP="000F6C69">
      <w:pPr>
        <w:pStyle w:val="ListParagraph"/>
        <w:numPr>
          <w:ilvl w:val="0"/>
          <w:numId w:val="43"/>
        </w:numPr>
        <w:spacing w:before="120" w:after="120"/>
        <w:jc w:val="both"/>
        <w:rPr>
          <w:rFonts w:cstheme="minorHAnsi"/>
          <w:sz w:val="28"/>
          <w:szCs w:val="28"/>
        </w:rPr>
      </w:pPr>
      <w:r w:rsidRPr="000F6C69">
        <w:rPr>
          <w:rFonts w:cstheme="minorHAnsi"/>
          <w:sz w:val="28"/>
          <w:szCs w:val="28"/>
        </w:rPr>
        <w:t xml:space="preserve">Undertake time to time impact assessment of the </w:t>
      </w:r>
      <w:r w:rsidR="000F6C69" w:rsidRPr="000F6C69">
        <w:rPr>
          <w:rFonts w:cstheme="minorHAnsi"/>
          <w:sz w:val="28"/>
          <w:szCs w:val="28"/>
        </w:rPr>
        <w:t>financial inclusion</w:t>
      </w:r>
      <w:r w:rsidRPr="000F6C69">
        <w:rPr>
          <w:rFonts w:cstheme="minorHAnsi"/>
          <w:sz w:val="28"/>
          <w:szCs w:val="28"/>
        </w:rPr>
        <w:t xml:space="preserve"> programs</w:t>
      </w:r>
    </w:p>
    <w:p w:rsidR="001D63C2" w:rsidRPr="000F6C69" w:rsidRDefault="001D63C2" w:rsidP="000F6C69">
      <w:pPr>
        <w:pStyle w:val="Heading1"/>
      </w:pPr>
      <w:r w:rsidRPr="000F6C69">
        <w:t>Coordination and review of the Consultant’s work</w:t>
      </w:r>
    </w:p>
    <w:p w:rsidR="001D63C2" w:rsidRPr="000F6C69" w:rsidRDefault="001D63C2" w:rsidP="000F6C69">
      <w:pPr>
        <w:pStyle w:val="NoSpacing"/>
        <w:spacing w:before="120" w:after="120" w:line="276" w:lineRule="auto"/>
        <w:jc w:val="both"/>
        <w:rPr>
          <w:rFonts w:asciiTheme="minorHAnsi" w:hAnsiTheme="minorHAnsi" w:cstheme="minorHAnsi"/>
          <w:sz w:val="28"/>
          <w:szCs w:val="28"/>
        </w:rPr>
      </w:pPr>
      <w:r w:rsidRPr="000F6C69">
        <w:rPr>
          <w:rFonts w:asciiTheme="minorHAnsi" w:hAnsiTheme="minorHAnsi" w:cstheme="minorHAnsi"/>
          <w:sz w:val="28"/>
          <w:szCs w:val="28"/>
        </w:rPr>
        <w:t xml:space="preserve">Odisha Livelihoods Mission (OLM) will provide necessary support to the consultant to carry out the assignment. The review of the work will be done by OLM at regular interval. Initially the contract will be for 6 months and may be extended up to </w:t>
      </w:r>
      <w:r w:rsidR="00C33381">
        <w:rPr>
          <w:rFonts w:asciiTheme="minorHAnsi" w:hAnsiTheme="minorHAnsi" w:cstheme="minorHAnsi"/>
          <w:sz w:val="28"/>
          <w:szCs w:val="28"/>
        </w:rPr>
        <w:t>further period</w:t>
      </w:r>
      <w:r w:rsidRPr="000F6C69">
        <w:rPr>
          <w:rFonts w:asciiTheme="minorHAnsi" w:hAnsiTheme="minorHAnsi" w:cstheme="minorHAnsi"/>
          <w:sz w:val="28"/>
          <w:szCs w:val="28"/>
        </w:rPr>
        <w:t xml:space="preserve"> as per the requirement of the proje</w:t>
      </w:r>
      <w:r w:rsidR="00C33381">
        <w:rPr>
          <w:rFonts w:asciiTheme="minorHAnsi" w:hAnsiTheme="minorHAnsi" w:cstheme="minorHAnsi"/>
          <w:sz w:val="28"/>
          <w:szCs w:val="28"/>
        </w:rPr>
        <w:t>ct and on satisfactory performance</w:t>
      </w:r>
      <w:r w:rsidRPr="000F6C69">
        <w:rPr>
          <w:rFonts w:asciiTheme="minorHAnsi" w:hAnsiTheme="minorHAnsi" w:cstheme="minorHAnsi"/>
          <w:sz w:val="28"/>
          <w:szCs w:val="28"/>
        </w:rPr>
        <w:t>.</w:t>
      </w:r>
    </w:p>
    <w:p w:rsidR="001D63C2" w:rsidRPr="000F6C69" w:rsidRDefault="001D63C2" w:rsidP="000F6C69">
      <w:pPr>
        <w:pStyle w:val="NoSpacing"/>
        <w:spacing w:before="120" w:after="120" w:line="276" w:lineRule="auto"/>
        <w:jc w:val="both"/>
        <w:rPr>
          <w:rFonts w:asciiTheme="minorHAnsi" w:hAnsiTheme="minorHAnsi" w:cstheme="minorHAnsi"/>
          <w:sz w:val="28"/>
          <w:szCs w:val="28"/>
        </w:rPr>
      </w:pPr>
      <w:r w:rsidRPr="000F6C69">
        <w:rPr>
          <w:rFonts w:asciiTheme="minorHAnsi" w:hAnsiTheme="minorHAnsi" w:cstheme="minorHAnsi"/>
          <w:sz w:val="28"/>
          <w:szCs w:val="28"/>
        </w:rPr>
        <w:t>Odisha Livelihoods Mission (OLM) will designate a team of Specialists and Officers to liaise with and provide the consultant with necessary support t</w:t>
      </w:r>
      <w:r w:rsidR="00C33381">
        <w:rPr>
          <w:rFonts w:asciiTheme="minorHAnsi" w:hAnsiTheme="minorHAnsi" w:cstheme="minorHAnsi"/>
          <w:sz w:val="28"/>
          <w:szCs w:val="28"/>
        </w:rPr>
        <w:t>o carry out the assignment.  The</w:t>
      </w:r>
      <w:r w:rsidRPr="000F6C69">
        <w:rPr>
          <w:rFonts w:asciiTheme="minorHAnsi" w:hAnsiTheme="minorHAnsi" w:cstheme="minorHAnsi"/>
          <w:sz w:val="28"/>
          <w:szCs w:val="28"/>
        </w:rPr>
        <w:t xml:space="preserve"> committee </w:t>
      </w:r>
      <w:r w:rsidR="00C33381">
        <w:rPr>
          <w:rFonts w:asciiTheme="minorHAnsi" w:hAnsiTheme="minorHAnsi" w:cstheme="minorHAnsi"/>
          <w:sz w:val="28"/>
          <w:szCs w:val="28"/>
        </w:rPr>
        <w:t xml:space="preserve">comprising of the following member shall </w:t>
      </w:r>
      <w:r w:rsidRPr="000F6C69">
        <w:rPr>
          <w:rFonts w:asciiTheme="minorHAnsi" w:hAnsiTheme="minorHAnsi" w:cstheme="minorHAnsi"/>
          <w:sz w:val="28"/>
          <w:szCs w:val="28"/>
        </w:rPr>
        <w:t>be responsible for effective support for the assignment. The committee will</w:t>
      </w:r>
      <w:r w:rsidR="00C33381">
        <w:rPr>
          <w:rFonts w:asciiTheme="minorHAnsi" w:hAnsiTheme="minorHAnsi" w:cstheme="minorHAnsi"/>
          <w:sz w:val="28"/>
          <w:szCs w:val="28"/>
        </w:rPr>
        <w:t xml:space="preserve"> also</w:t>
      </w:r>
      <w:r w:rsidRPr="000F6C69">
        <w:rPr>
          <w:rFonts w:asciiTheme="minorHAnsi" w:hAnsiTheme="minorHAnsi" w:cstheme="minorHAnsi"/>
          <w:sz w:val="28"/>
          <w:szCs w:val="28"/>
        </w:rPr>
        <w:t xml:space="preserve"> review the performance of the consultant by referring to the </w:t>
      </w:r>
      <w:r w:rsidR="00643151" w:rsidRPr="000F6C69">
        <w:rPr>
          <w:rFonts w:asciiTheme="minorHAnsi" w:hAnsiTheme="minorHAnsi" w:cstheme="minorHAnsi"/>
          <w:sz w:val="28"/>
          <w:szCs w:val="28"/>
        </w:rPr>
        <w:t xml:space="preserve">delivery of </w:t>
      </w:r>
      <w:proofErr w:type="gramStart"/>
      <w:r w:rsidR="00643151" w:rsidRPr="000F6C69">
        <w:rPr>
          <w:rFonts w:asciiTheme="minorHAnsi" w:hAnsiTheme="minorHAnsi" w:cstheme="minorHAnsi"/>
          <w:sz w:val="28"/>
          <w:szCs w:val="28"/>
        </w:rPr>
        <w:t>assignment .</w:t>
      </w:r>
      <w:proofErr w:type="gramEnd"/>
      <w:r w:rsidR="00643151" w:rsidRPr="000F6C69">
        <w:rPr>
          <w:rFonts w:asciiTheme="minorHAnsi" w:hAnsiTheme="minorHAnsi" w:cstheme="minorHAnsi"/>
          <w:sz w:val="28"/>
          <w:szCs w:val="28"/>
        </w:rPr>
        <w:t xml:space="preserve"> </w:t>
      </w:r>
    </w:p>
    <w:p w:rsidR="001D63C2" w:rsidRPr="000F6C69" w:rsidRDefault="001D63C2" w:rsidP="00DB4BAF">
      <w:pPr>
        <w:spacing w:before="100" w:beforeAutospacing="1" w:after="100" w:afterAutospacing="1"/>
        <w:jc w:val="both"/>
        <w:rPr>
          <w:rFonts w:cstheme="minorHAnsi"/>
          <w:sz w:val="28"/>
          <w:szCs w:val="28"/>
        </w:rPr>
      </w:pPr>
      <w:r w:rsidRPr="000F6C69">
        <w:rPr>
          <w:rFonts w:cstheme="minorHAnsi"/>
          <w:sz w:val="28"/>
          <w:szCs w:val="28"/>
        </w:rPr>
        <w:t>Committee for Reviewing the Consultant’s Work</w:t>
      </w:r>
    </w:p>
    <w:p w:rsidR="001D63C2" w:rsidRPr="000F6C69" w:rsidRDefault="001D63C2" w:rsidP="000F6C69">
      <w:pPr>
        <w:pStyle w:val="ListParagraph"/>
        <w:numPr>
          <w:ilvl w:val="0"/>
          <w:numId w:val="41"/>
        </w:numPr>
        <w:spacing w:before="100" w:beforeAutospacing="1" w:after="100" w:afterAutospacing="1"/>
        <w:jc w:val="both"/>
        <w:rPr>
          <w:rFonts w:cstheme="minorHAnsi"/>
          <w:sz w:val="28"/>
          <w:szCs w:val="28"/>
        </w:rPr>
      </w:pPr>
      <w:r w:rsidRPr="000F6C69">
        <w:rPr>
          <w:rFonts w:cstheme="minorHAnsi"/>
          <w:sz w:val="28"/>
          <w:szCs w:val="28"/>
        </w:rPr>
        <w:t>State Mission Director, OLM</w:t>
      </w:r>
    </w:p>
    <w:p w:rsidR="001D63C2" w:rsidRPr="000F6C69" w:rsidRDefault="001D63C2" w:rsidP="000F6C69">
      <w:pPr>
        <w:numPr>
          <w:ilvl w:val="0"/>
          <w:numId w:val="41"/>
        </w:numPr>
        <w:spacing w:before="100" w:beforeAutospacing="1" w:after="100" w:afterAutospacing="1"/>
        <w:jc w:val="both"/>
        <w:rPr>
          <w:rFonts w:cstheme="minorHAnsi"/>
          <w:sz w:val="28"/>
          <w:szCs w:val="28"/>
        </w:rPr>
      </w:pPr>
      <w:r w:rsidRPr="000F6C69">
        <w:rPr>
          <w:rFonts w:cstheme="minorHAnsi"/>
          <w:sz w:val="28"/>
          <w:szCs w:val="28"/>
        </w:rPr>
        <w:t>Additional CEO (</w:t>
      </w:r>
      <w:proofErr w:type="spellStart"/>
      <w:r w:rsidRPr="000F6C69">
        <w:rPr>
          <w:rFonts w:cstheme="minorHAnsi"/>
          <w:sz w:val="28"/>
          <w:szCs w:val="28"/>
        </w:rPr>
        <w:t>Programme</w:t>
      </w:r>
      <w:proofErr w:type="spellEnd"/>
      <w:r w:rsidRPr="000F6C69">
        <w:rPr>
          <w:rFonts w:cstheme="minorHAnsi"/>
          <w:sz w:val="28"/>
          <w:szCs w:val="28"/>
        </w:rPr>
        <w:t xml:space="preserve"> Support)</w:t>
      </w:r>
    </w:p>
    <w:p w:rsidR="001D63C2" w:rsidRPr="000F6C69" w:rsidRDefault="001D63C2" w:rsidP="000F6C69">
      <w:pPr>
        <w:numPr>
          <w:ilvl w:val="0"/>
          <w:numId w:val="41"/>
        </w:numPr>
        <w:spacing w:before="100" w:beforeAutospacing="1" w:after="100" w:afterAutospacing="1"/>
        <w:jc w:val="both"/>
        <w:rPr>
          <w:rFonts w:cstheme="minorHAnsi"/>
          <w:sz w:val="28"/>
          <w:szCs w:val="28"/>
        </w:rPr>
      </w:pPr>
      <w:r w:rsidRPr="000F6C69">
        <w:rPr>
          <w:rFonts w:cstheme="minorHAnsi"/>
          <w:sz w:val="28"/>
          <w:szCs w:val="28"/>
        </w:rPr>
        <w:t>Dy. CEO (</w:t>
      </w:r>
      <w:r w:rsidR="00526BC0">
        <w:rPr>
          <w:rFonts w:cstheme="minorHAnsi"/>
          <w:sz w:val="28"/>
          <w:szCs w:val="28"/>
        </w:rPr>
        <w:t>Community Finance</w:t>
      </w:r>
      <w:r w:rsidRPr="000F6C69">
        <w:rPr>
          <w:rFonts w:cstheme="minorHAnsi"/>
          <w:sz w:val="28"/>
          <w:szCs w:val="28"/>
        </w:rPr>
        <w:t>)</w:t>
      </w:r>
    </w:p>
    <w:p w:rsidR="001D63C2" w:rsidRPr="000F6C69" w:rsidRDefault="001D63C2" w:rsidP="00B46BD5">
      <w:pPr>
        <w:numPr>
          <w:ilvl w:val="0"/>
          <w:numId w:val="41"/>
        </w:numPr>
        <w:spacing w:before="100" w:beforeAutospacing="1" w:after="100" w:afterAutospacing="1"/>
        <w:jc w:val="both"/>
        <w:rPr>
          <w:rFonts w:cstheme="minorHAnsi"/>
          <w:sz w:val="28"/>
          <w:szCs w:val="28"/>
        </w:rPr>
      </w:pPr>
      <w:r w:rsidRPr="000F6C69">
        <w:rPr>
          <w:rFonts w:cstheme="minorHAnsi"/>
          <w:sz w:val="28"/>
          <w:szCs w:val="28"/>
        </w:rPr>
        <w:t>Project Manager (</w:t>
      </w:r>
      <w:r w:rsidR="00643151" w:rsidRPr="000F6C69">
        <w:rPr>
          <w:rFonts w:cstheme="minorHAnsi"/>
          <w:sz w:val="28"/>
          <w:szCs w:val="28"/>
        </w:rPr>
        <w:t xml:space="preserve">Microfinance </w:t>
      </w:r>
      <w:r w:rsidRPr="000F6C69">
        <w:rPr>
          <w:rFonts w:cstheme="minorHAnsi"/>
          <w:sz w:val="28"/>
          <w:szCs w:val="28"/>
        </w:rPr>
        <w:t>)</w:t>
      </w:r>
    </w:p>
    <w:p w:rsidR="001D63C2" w:rsidRPr="000F6C69" w:rsidRDefault="001D63C2" w:rsidP="00DB4BAF">
      <w:pPr>
        <w:numPr>
          <w:ilvl w:val="0"/>
          <w:numId w:val="41"/>
        </w:numPr>
        <w:spacing w:before="100" w:beforeAutospacing="1" w:after="100" w:afterAutospacing="1"/>
        <w:jc w:val="both"/>
        <w:rPr>
          <w:rFonts w:cstheme="minorHAnsi"/>
          <w:sz w:val="28"/>
          <w:szCs w:val="28"/>
        </w:rPr>
      </w:pPr>
      <w:r w:rsidRPr="000F6C69">
        <w:rPr>
          <w:rFonts w:cstheme="minorHAnsi"/>
          <w:sz w:val="28"/>
          <w:szCs w:val="28"/>
        </w:rPr>
        <w:t>Project Executive (</w:t>
      </w:r>
      <w:r w:rsidR="00643151" w:rsidRPr="000F6C69">
        <w:rPr>
          <w:rFonts w:cstheme="minorHAnsi"/>
          <w:sz w:val="28"/>
          <w:szCs w:val="28"/>
        </w:rPr>
        <w:t>Bank linkage</w:t>
      </w:r>
      <w:r w:rsidRPr="000F6C69">
        <w:rPr>
          <w:rFonts w:cstheme="minorHAnsi"/>
          <w:sz w:val="28"/>
          <w:szCs w:val="28"/>
        </w:rPr>
        <w:t>)</w:t>
      </w:r>
    </w:p>
    <w:p w:rsidR="001D63C2" w:rsidRPr="000F6C69" w:rsidRDefault="001D63C2" w:rsidP="000F6C69">
      <w:pPr>
        <w:pStyle w:val="Heading1"/>
        <w:rPr>
          <w:rFonts w:asciiTheme="minorHAnsi" w:hAnsiTheme="minorHAnsi" w:cstheme="minorHAnsi"/>
          <w:b w:val="0"/>
        </w:rPr>
      </w:pPr>
      <w:r w:rsidRPr="000F6C69">
        <w:rPr>
          <w:rFonts w:asciiTheme="minorHAnsi" w:hAnsiTheme="minorHAnsi" w:cstheme="minorHAnsi"/>
        </w:rPr>
        <w:t xml:space="preserve">Terms and Conditions </w:t>
      </w:r>
    </w:p>
    <w:p w:rsidR="00525BCF" w:rsidRDefault="00525BCF" w:rsidP="000F6C69">
      <w:pPr>
        <w:pStyle w:val="NoSpacing"/>
        <w:numPr>
          <w:ilvl w:val="0"/>
          <w:numId w:val="40"/>
        </w:numPr>
        <w:spacing w:before="120" w:after="120" w:line="276" w:lineRule="auto"/>
        <w:ind w:left="714" w:hanging="357"/>
        <w:jc w:val="both"/>
        <w:rPr>
          <w:rFonts w:asciiTheme="minorHAnsi" w:hAnsiTheme="minorHAnsi" w:cstheme="minorHAnsi"/>
          <w:sz w:val="28"/>
          <w:szCs w:val="28"/>
        </w:rPr>
      </w:pPr>
      <w:r>
        <w:rPr>
          <w:rFonts w:asciiTheme="minorHAnsi" w:hAnsiTheme="minorHAnsi" w:cstheme="minorHAnsi"/>
          <w:sz w:val="28"/>
          <w:szCs w:val="28"/>
        </w:rPr>
        <w:t>In accordance with the above deliverables, a monthly work plan will be prepared in consultation with the FI team and will be approved by the review committee.</w:t>
      </w:r>
    </w:p>
    <w:p w:rsidR="001D63C2" w:rsidRPr="000F6C69" w:rsidRDefault="001D63C2" w:rsidP="000F6C69">
      <w:pPr>
        <w:pStyle w:val="NoSpacing"/>
        <w:numPr>
          <w:ilvl w:val="0"/>
          <w:numId w:val="40"/>
        </w:numPr>
        <w:spacing w:before="120" w:after="120" w:line="276" w:lineRule="auto"/>
        <w:ind w:left="714" w:hanging="357"/>
        <w:jc w:val="both"/>
        <w:rPr>
          <w:rFonts w:asciiTheme="minorHAnsi" w:hAnsiTheme="minorHAnsi" w:cstheme="minorHAnsi"/>
          <w:sz w:val="28"/>
          <w:szCs w:val="28"/>
        </w:rPr>
      </w:pPr>
      <w:r w:rsidRPr="000F6C69">
        <w:rPr>
          <w:rFonts w:asciiTheme="minorHAnsi" w:hAnsiTheme="minorHAnsi" w:cstheme="minorHAnsi"/>
          <w:sz w:val="28"/>
          <w:szCs w:val="28"/>
        </w:rPr>
        <w:t>Monthly reporting to OLM on the progress of the tasks</w:t>
      </w:r>
      <w:r w:rsidR="00525BCF">
        <w:rPr>
          <w:rFonts w:asciiTheme="minorHAnsi" w:hAnsiTheme="minorHAnsi" w:cstheme="minorHAnsi"/>
          <w:sz w:val="28"/>
          <w:szCs w:val="28"/>
        </w:rPr>
        <w:t xml:space="preserve"> as per approved work </w:t>
      </w:r>
      <w:proofErr w:type="gramStart"/>
      <w:r w:rsidR="00525BCF">
        <w:rPr>
          <w:rFonts w:asciiTheme="minorHAnsi" w:hAnsiTheme="minorHAnsi" w:cstheme="minorHAnsi"/>
          <w:sz w:val="28"/>
          <w:szCs w:val="28"/>
        </w:rPr>
        <w:t xml:space="preserve">plan </w:t>
      </w:r>
      <w:r w:rsidRPr="000F6C69">
        <w:rPr>
          <w:rFonts w:asciiTheme="minorHAnsi" w:hAnsiTheme="minorHAnsi" w:cstheme="minorHAnsi"/>
          <w:sz w:val="28"/>
          <w:szCs w:val="28"/>
        </w:rPr>
        <w:t xml:space="preserve"> till</w:t>
      </w:r>
      <w:proofErr w:type="gramEnd"/>
      <w:r w:rsidRPr="000F6C69">
        <w:rPr>
          <w:rFonts w:asciiTheme="minorHAnsi" w:hAnsiTheme="minorHAnsi" w:cstheme="minorHAnsi"/>
          <w:sz w:val="28"/>
          <w:szCs w:val="28"/>
        </w:rPr>
        <w:t xml:space="preserve"> the completion of the assignment. </w:t>
      </w:r>
    </w:p>
    <w:p w:rsidR="001D63C2" w:rsidRPr="000F6C69" w:rsidRDefault="001D63C2" w:rsidP="000F6C69">
      <w:pPr>
        <w:pStyle w:val="NoSpacing"/>
        <w:numPr>
          <w:ilvl w:val="0"/>
          <w:numId w:val="40"/>
        </w:numPr>
        <w:spacing w:before="120" w:after="120" w:line="276" w:lineRule="auto"/>
        <w:ind w:left="714" w:hanging="357"/>
        <w:jc w:val="both"/>
        <w:rPr>
          <w:rFonts w:asciiTheme="minorHAnsi" w:hAnsiTheme="minorHAnsi" w:cstheme="minorHAnsi"/>
          <w:sz w:val="28"/>
          <w:szCs w:val="28"/>
        </w:rPr>
      </w:pPr>
      <w:r w:rsidRPr="000F6C69">
        <w:rPr>
          <w:rFonts w:asciiTheme="minorHAnsi" w:hAnsiTheme="minorHAnsi" w:cstheme="minorHAnsi"/>
          <w:sz w:val="28"/>
          <w:szCs w:val="28"/>
        </w:rPr>
        <w:t xml:space="preserve">The Consultant needs to follow the timeline and quality standard as per the agreed </w:t>
      </w:r>
      <w:proofErr w:type="spellStart"/>
      <w:r w:rsidRPr="000F6C69">
        <w:rPr>
          <w:rFonts w:asciiTheme="minorHAnsi" w:hAnsiTheme="minorHAnsi" w:cstheme="minorHAnsi"/>
          <w:sz w:val="28"/>
          <w:szCs w:val="28"/>
        </w:rPr>
        <w:t>ToR</w:t>
      </w:r>
      <w:proofErr w:type="spellEnd"/>
      <w:r w:rsidRPr="000F6C69">
        <w:rPr>
          <w:rFonts w:asciiTheme="minorHAnsi" w:hAnsiTheme="minorHAnsi" w:cstheme="minorHAnsi"/>
          <w:sz w:val="28"/>
          <w:szCs w:val="28"/>
        </w:rPr>
        <w:t xml:space="preserve">. If there is any deviation prior approval to be taken from OLM.  </w:t>
      </w:r>
    </w:p>
    <w:p w:rsidR="001D63C2" w:rsidRPr="000F6C69" w:rsidRDefault="001D63C2" w:rsidP="000F6C69">
      <w:pPr>
        <w:pStyle w:val="NoSpacing"/>
        <w:numPr>
          <w:ilvl w:val="0"/>
          <w:numId w:val="40"/>
        </w:numPr>
        <w:spacing w:before="120" w:after="120" w:line="276" w:lineRule="auto"/>
        <w:ind w:left="714" w:hanging="357"/>
        <w:jc w:val="both"/>
        <w:rPr>
          <w:rFonts w:asciiTheme="minorHAnsi" w:hAnsiTheme="minorHAnsi" w:cstheme="minorHAnsi"/>
          <w:sz w:val="28"/>
          <w:szCs w:val="28"/>
        </w:rPr>
      </w:pPr>
      <w:r w:rsidRPr="000F6C69">
        <w:rPr>
          <w:rFonts w:asciiTheme="minorHAnsi" w:hAnsiTheme="minorHAnsi" w:cstheme="minorHAnsi"/>
          <w:sz w:val="28"/>
          <w:szCs w:val="28"/>
        </w:rPr>
        <w:t xml:space="preserve">During the assignment the Consultants have to stay in the state headquarters on their own arrangement. However, they have to make visits to districts and blocks as per their approved work plan and as &amp; when required by OLM. TA &amp; DA etc. will be reimbursed as per the project norm. </w:t>
      </w:r>
      <w:r w:rsidR="00B341BF">
        <w:rPr>
          <w:rFonts w:asciiTheme="minorHAnsi" w:hAnsiTheme="minorHAnsi" w:cstheme="minorHAnsi"/>
          <w:sz w:val="28"/>
          <w:szCs w:val="28"/>
        </w:rPr>
        <w:t>OLM will provide vehicles.</w:t>
      </w:r>
    </w:p>
    <w:p w:rsidR="001D63C2" w:rsidRPr="000F6C69" w:rsidRDefault="001D63C2" w:rsidP="000F6C69">
      <w:pPr>
        <w:pStyle w:val="NoSpacing"/>
        <w:numPr>
          <w:ilvl w:val="0"/>
          <w:numId w:val="40"/>
        </w:numPr>
        <w:spacing w:before="120" w:after="120" w:line="276" w:lineRule="auto"/>
        <w:ind w:left="714" w:hanging="357"/>
        <w:jc w:val="both"/>
        <w:rPr>
          <w:rFonts w:asciiTheme="minorHAnsi" w:hAnsiTheme="minorHAnsi" w:cstheme="minorHAnsi"/>
          <w:sz w:val="28"/>
          <w:szCs w:val="28"/>
        </w:rPr>
      </w:pPr>
      <w:r w:rsidRPr="000F6C69">
        <w:rPr>
          <w:rFonts w:asciiTheme="minorHAnsi" w:hAnsiTheme="minorHAnsi" w:cstheme="minorHAnsi"/>
          <w:sz w:val="28"/>
          <w:szCs w:val="28"/>
        </w:rPr>
        <w:t xml:space="preserve">The Mission Director reserves the right to cancel the assignment at any time during the process for any reason, if the Consultant does don’t deliver as per the </w:t>
      </w:r>
      <w:proofErr w:type="spellStart"/>
      <w:r w:rsidRPr="000F6C69">
        <w:rPr>
          <w:rFonts w:asciiTheme="minorHAnsi" w:hAnsiTheme="minorHAnsi" w:cstheme="minorHAnsi"/>
          <w:sz w:val="28"/>
          <w:szCs w:val="28"/>
        </w:rPr>
        <w:t>ToR</w:t>
      </w:r>
      <w:proofErr w:type="spellEnd"/>
      <w:r w:rsidRPr="000F6C69">
        <w:rPr>
          <w:rFonts w:asciiTheme="minorHAnsi" w:hAnsiTheme="minorHAnsi" w:cstheme="minorHAnsi"/>
          <w:sz w:val="28"/>
          <w:szCs w:val="28"/>
        </w:rPr>
        <w:t xml:space="preserve"> or if found indulged in any unfair practices that bring bad names for the Project, its staff or Clients.  </w:t>
      </w:r>
    </w:p>
    <w:p w:rsidR="001D63C2" w:rsidRPr="000F6C69" w:rsidRDefault="001D63C2" w:rsidP="000F6C69">
      <w:pPr>
        <w:pStyle w:val="Heading1"/>
        <w:rPr>
          <w:rFonts w:asciiTheme="minorHAnsi" w:hAnsiTheme="minorHAnsi" w:cstheme="minorHAnsi"/>
          <w:b w:val="0"/>
        </w:rPr>
      </w:pPr>
      <w:r w:rsidRPr="000F6C69">
        <w:rPr>
          <w:rFonts w:asciiTheme="minorHAnsi" w:hAnsiTheme="minorHAnsi" w:cstheme="minorHAnsi"/>
        </w:rPr>
        <w:t>Contract Period</w:t>
      </w:r>
    </w:p>
    <w:p w:rsidR="001D63C2" w:rsidRPr="000F6C69" w:rsidRDefault="001D63C2" w:rsidP="000F6C69">
      <w:pPr>
        <w:pStyle w:val="ListParagraph"/>
        <w:spacing w:before="120" w:after="120"/>
        <w:ind w:left="284"/>
        <w:jc w:val="both"/>
        <w:outlineLvl w:val="2"/>
        <w:rPr>
          <w:rFonts w:cstheme="minorHAnsi"/>
          <w:sz w:val="28"/>
          <w:szCs w:val="28"/>
        </w:rPr>
      </w:pPr>
      <w:r w:rsidRPr="000F6C69">
        <w:rPr>
          <w:rFonts w:cstheme="minorHAnsi"/>
          <w:sz w:val="28"/>
          <w:szCs w:val="28"/>
        </w:rPr>
        <w:t xml:space="preserve">The total period of engagement of the Consultant will be </w:t>
      </w:r>
      <w:r w:rsidR="00B341BF">
        <w:rPr>
          <w:rFonts w:cstheme="minorHAnsi"/>
          <w:sz w:val="28"/>
          <w:szCs w:val="28"/>
        </w:rPr>
        <w:t xml:space="preserve">12 </w:t>
      </w:r>
      <w:r w:rsidRPr="000F6C69">
        <w:rPr>
          <w:rFonts w:cstheme="minorHAnsi"/>
          <w:sz w:val="28"/>
          <w:szCs w:val="28"/>
        </w:rPr>
        <w:t>months, during which s/he will work on full time basis. At the beginning of every month, s/he in consultation with the Project Manager/ Project Executive (</w:t>
      </w:r>
      <w:r w:rsidR="00643151" w:rsidRPr="000F6C69">
        <w:rPr>
          <w:rFonts w:cstheme="minorHAnsi"/>
          <w:sz w:val="28"/>
          <w:szCs w:val="28"/>
        </w:rPr>
        <w:t>bank linkage</w:t>
      </w:r>
      <w:r w:rsidRPr="000F6C69">
        <w:rPr>
          <w:rFonts w:cstheme="minorHAnsi"/>
          <w:sz w:val="28"/>
          <w:szCs w:val="28"/>
        </w:rPr>
        <w:t>) and other thematic area specialists will develop a work plan which will be approved by the Director, OLM. His/ her performance will be monitored as per the work plan.</w:t>
      </w:r>
    </w:p>
    <w:p w:rsidR="001D63C2" w:rsidRPr="000F6C69" w:rsidRDefault="001D63C2" w:rsidP="000F6C69">
      <w:pPr>
        <w:pStyle w:val="Heading1"/>
        <w:rPr>
          <w:rFonts w:asciiTheme="minorHAnsi" w:hAnsiTheme="minorHAnsi" w:cstheme="minorHAnsi"/>
          <w:b w:val="0"/>
        </w:rPr>
      </w:pPr>
      <w:r w:rsidRPr="000F6C69">
        <w:rPr>
          <w:rFonts w:asciiTheme="minorHAnsi" w:hAnsiTheme="minorHAnsi" w:cstheme="minorHAnsi"/>
        </w:rPr>
        <w:t>Payment Schedule</w:t>
      </w:r>
    </w:p>
    <w:p w:rsidR="001D63C2" w:rsidRDefault="001D63C2" w:rsidP="000F6C69">
      <w:pPr>
        <w:spacing w:before="120" w:after="120"/>
        <w:jc w:val="both"/>
        <w:rPr>
          <w:rFonts w:cstheme="minorHAnsi"/>
          <w:sz w:val="28"/>
          <w:szCs w:val="28"/>
        </w:rPr>
      </w:pPr>
      <w:r w:rsidRPr="000F6C69">
        <w:rPr>
          <w:rFonts w:cstheme="minorHAnsi"/>
          <w:sz w:val="28"/>
          <w:szCs w:val="28"/>
        </w:rPr>
        <w:t>Payment will be made on monthly basis according to the deliverables as mentioned in the approved work plan. The Consultant will be eligible for the payment on satisfactory performance and recommendation of the review committee. Payment will be made within seven days from date of submission of Invoice along with all original vouchers, supporting document etc.</w:t>
      </w:r>
    </w:p>
    <w:p w:rsidR="00376E68" w:rsidRPr="00B341BF" w:rsidRDefault="00B647DD" w:rsidP="00376E68">
      <w:pPr>
        <w:pStyle w:val="NoSpacing"/>
        <w:numPr>
          <w:ilvl w:val="0"/>
          <w:numId w:val="42"/>
        </w:numPr>
        <w:spacing w:before="120" w:line="276" w:lineRule="auto"/>
        <w:jc w:val="center"/>
        <w:rPr>
          <w:rFonts w:ascii="Times New Roman" w:hAnsi="Times New Roman"/>
          <w:b/>
          <w:sz w:val="24"/>
          <w:szCs w:val="24"/>
          <w:u w:val="single"/>
        </w:rPr>
      </w:pPr>
      <w:r w:rsidRPr="00B341BF">
        <w:rPr>
          <w:rFonts w:asciiTheme="minorHAnsi" w:hAnsiTheme="minorHAnsi" w:cstheme="minorHAnsi"/>
          <w:sz w:val="28"/>
          <w:szCs w:val="28"/>
        </w:rPr>
        <w:t>TA/DA as per OLM norm at par with Project Manager of SMMU,OLM</w:t>
      </w:r>
    </w:p>
    <w:sectPr w:rsidR="00376E68" w:rsidRPr="00B341BF" w:rsidSect="00DB4BAF">
      <w:headerReference w:type="default" r:id="rId8"/>
      <w:footerReference w:type="default" r:id="rId9"/>
      <w:pgSz w:w="12240" w:h="15840"/>
      <w:pgMar w:top="630" w:right="1170" w:bottom="1440" w:left="1440" w:header="270" w:footer="135"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0F33" w:rsidRDefault="00DA0F33" w:rsidP="00A346C2">
      <w:pPr>
        <w:spacing w:after="0" w:line="240" w:lineRule="auto"/>
      </w:pPr>
      <w:r>
        <w:separator/>
      </w:r>
    </w:p>
  </w:endnote>
  <w:endnote w:type="continuationSeparator" w:id="0">
    <w:p w:rsidR="00DA0F33" w:rsidRDefault="00DA0F33" w:rsidP="00A346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22323"/>
      <w:docPartObj>
        <w:docPartGallery w:val="Page Numbers (Bottom of Page)"/>
        <w:docPartUnique/>
      </w:docPartObj>
    </w:sdtPr>
    <w:sdtContent>
      <w:p w:rsidR="00376E68" w:rsidRDefault="004A2CE1">
        <w:pPr>
          <w:pStyle w:val="Footer"/>
          <w:jc w:val="center"/>
        </w:pPr>
        <w:fldSimple w:instr=" PAGE   \* MERGEFORMAT ">
          <w:r w:rsidR="00B341BF">
            <w:rPr>
              <w:noProof/>
            </w:rPr>
            <w:t>1</w:t>
          </w:r>
        </w:fldSimple>
      </w:p>
    </w:sdtContent>
  </w:sdt>
  <w:p w:rsidR="00376E68" w:rsidRDefault="00376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0F33" w:rsidRDefault="00DA0F33" w:rsidP="00A346C2">
      <w:pPr>
        <w:spacing w:after="0" w:line="240" w:lineRule="auto"/>
      </w:pPr>
      <w:r>
        <w:separator/>
      </w:r>
    </w:p>
  </w:footnote>
  <w:footnote w:type="continuationSeparator" w:id="0">
    <w:p w:rsidR="00DA0F33" w:rsidRDefault="00DA0F33" w:rsidP="00A346C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5053189"/>
      <w:docPartObj>
        <w:docPartGallery w:val="Page Numbers (Top of Page)"/>
        <w:docPartUnique/>
      </w:docPartObj>
    </w:sdtPr>
    <w:sdtContent>
      <w:p w:rsidR="00376E68" w:rsidRDefault="00376E68">
        <w:pPr>
          <w:pStyle w:val="Header"/>
          <w:jc w:val="right"/>
        </w:pPr>
        <w:r>
          <w:t xml:space="preserve">Page </w:t>
        </w:r>
        <w:r w:rsidR="004A2CE1">
          <w:rPr>
            <w:b/>
            <w:sz w:val="24"/>
            <w:szCs w:val="24"/>
          </w:rPr>
          <w:fldChar w:fldCharType="begin"/>
        </w:r>
        <w:r>
          <w:rPr>
            <w:b/>
          </w:rPr>
          <w:instrText xml:space="preserve"> PAGE </w:instrText>
        </w:r>
        <w:r w:rsidR="004A2CE1">
          <w:rPr>
            <w:b/>
            <w:sz w:val="24"/>
            <w:szCs w:val="24"/>
          </w:rPr>
          <w:fldChar w:fldCharType="separate"/>
        </w:r>
        <w:r w:rsidR="00B341BF">
          <w:rPr>
            <w:b/>
            <w:noProof/>
          </w:rPr>
          <w:t>1</w:t>
        </w:r>
        <w:r w:rsidR="004A2CE1">
          <w:rPr>
            <w:b/>
            <w:sz w:val="24"/>
            <w:szCs w:val="24"/>
          </w:rPr>
          <w:fldChar w:fldCharType="end"/>
        </w:r>
        <w:r>
          <w:t xml:space="preserve"> of </w:t>
        </w:r>
        <w:r w:rsidR="004A2CE1">
          <w:rPr>
            <w:b/>
            <w:sz w:val="24"/>
            <w:szCs w:val="24"/>
          </w:rPr>
          <w:fldChar w:fldCharType="begin"/>
        </w:r>
        <w:r>
          <w:rPr>
            <w:b/>
          </w:rPr>
          <w:instrText xml:space="preserve"> NUMPAGES  </w:instrText>
        </w:r>
        <w:r w:rsidR="004A2CE1">
          <w:rPr>
            <w:b/>
            <w:sz w:val="24"/>
            <w:szCs w:val="24"/>
          </w:rPr>
          <w:fldChar w:fldCharType="separate"/>
        </w:r>
        <w:r w:rsidR="00B341BF">
          <w:rPr>
            <w:b/>
            <w:noProof/>
          </w:rPr>
          <w:t>7</w:t>
        </w:r>
        <w:r w:rsidR="004A2CE1">
          <w:rPr>
            <w:b/>
            <w:sz w:val="24"/>
            <w:szCs w:val="24"/>
          </w:rPr>
          <w:fldChar w:fldCharType="end"/>
        </w:r>
      </w:p>
    </w:sdtContent>
  </w:sdt>
  <w:p w:rsidR="00376E68" w:rsidRDefault="00376E6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C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005DD5"/>
    <w:multiLevelType w:val="hybridMultilevel"/>
    <w:tmpl w:val="00006AD4"/>
    <w:lvl w:ilvl="0" w:tplc="00005A9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E4274A"/>
    <w:multiLevelType w:val="hybridMultilevel"/>
    <w:tmpl w:val="F078E7CC"/>
    <w:lvl w:ilvl="0" w:tplc="29588DEA">
      <w:start w:val="1"/>
      <w:numFmt w:val="decimal"/>
      <w:lvlText w:val="%1."/>
      <w:lvlJc w:val="left"/>
      <w:pPr>
        <w:tabs>
          <w:tab w:val="num" w:pos="2847"/>
        </w:tabs>
        <w:ind w:left="2847" w:hanging="720"/>
      </w:pPr>
      <w:rPr>
        <w:rFonts w:cs="Arial" w:hint="default"/>
        <w:b/>
        <w:sz w:val="20"/>
      </w:rPr>
    </w:lvl>
    <w:lvl w:ilvl="1" w:tplc="C01A5304">
      <w:numFmt w:val="none"/>
      <w:pStyle w:val="Char"/>
      <w:lvlText w:val=""/>
      <w:lvlJc w:val="left"/>
      <w:pPr>
        <w:tabs>
          <w:tab w:val="num" w:pos="360"/>
        </w:tabs>
      </w:pPr>
    </w:lvl>
    <w:lvl w:ilvl="2" w:tplc="3D568390">
      <w:numFmt w:val="none"/>
      <w:lvlText w:val=""/>
      <w:lvlJc w:val="left"/>
      <w:pPr>
        <w:tabs>
          <w:tab w:val="num" w:pos="360"/>
        </w:tabs>
      </w:pPr>
    </w:lvl>
    <w:lvl w:ilvl="3" w:tplc="AE5EBD88">
      <w:numFmt w:val="none"/>
      <w:lvlText w:val=""/>
      <w:lvlJc w:val="left"/>
      <w:pPr>
        <w:tabs>
          <w:tab w:val="num" w:pos="360"/>
        </w:tabs>
      </w:pPr>
    </w:lvl>
    <w:lvl w:ilvl="4" w:tplc="A81A57B6">
      <w:numFmt w:val="none"/>
      <w:lvlText w:val=""/>
      <w:lvlJc w:val="left"/>
      <w:pPr>
        <w:tabs>
          <w:tab w:val="num" w:pos="360"/>
        </w:tabs>
      </w:pPr>
    </w:lvl>
    <w:lvl w:ilvl="5" w:tplc="4682720C">
      <w:numFmt w:val="none"/>
      <w:lvlText w:val=""/>
      <w:lvlJc w:val="left"/>
      <w:pPr>
        <w:tabs>
          <w:tab w:val="num" w:pos="360"/>
        </w:tabs>
      </w:pPr>
    </w:lvl>
    <w:lvl w:ilvl="6" w:tplc="B39A97EE">
      <w:numFmt w:val="none"/>
      <w:lvlText w:val=""/>
      <w:lvlJc w:val="left"/>
      <w:pPr>
        <w:tabs>
          <w:tab w:val="num" w:pos="360"/>
        </w:tabs>
      </w:pPr>
    </w:lvl>
    <w:lvl w:ilvl="7" w:tplc="2D18561C">
      <w:numFmt w:val="none"/>
      <w:lvlText w:val=""/>
      <w:lvlJc w:val="left"/>
      <w:pPr>
        <w:tabs>
          <w:tab w:val="num" w:pos="360"/>
        </w:tabs>
      </w:pPr>
    </w:lvl>
    <w:lvl w:ilvl="8" w:tplc="CF20A1C8">
      <w:numFmt w:val="none"/>
      <w:lvlText w:val=""/>
      <w:lvlJc w:val="left"/>
      <w:pPr>
        <w:tabs>
          <w:tab w:val="num" w:pos="360"/>
        </w:tabs>
      </w:pPr>
    </w:lvl>
  </w:abstractNum>
  <w:abstractNum w:abstractNumId="3">
    <w:nsid w:val="04A54BA5"/>
    <w:multiLevelType w:val="hybridMultilevel"/>
    <w:tmpl w:val="79D8BD9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A3C6081"/>
    <w:multiLevelType w:val="hybridMultilevel"/>
    <w:tmpl w:val="DF9ABCEC"/>
    <w:lvl w:ilvl="0" w:tplc="40090001">
      <w:start w:val="1"/>
      <w:numFmt w:val="bullet"/>
      <w:lvlText w:val=""/>
      <w:lvlJc w:val="left"/>
      <w:pPr>
        <w:ind w:left="644" w:hanging="360"/>
      </w:pPr>
      <w:rPr>
        <w:rFonts w:ascii="Symbol" w:hAnsi="Symbol" w:hint="default"/>
      </w:rPr>
    </w:lvl>
    <w:lvl w:ilvl="1" w:tplc="40090003" w:tentative="1">
      <w:start w:val="1"/>
      <w:numFmt w:val="bullet"/>
      <w:lvlText w:val="o"/>
      <w:lvlJc w:val="left"/>
      <w:pPr>
        <w:ind w:left="1364" w:hanging="360"/>
      </w:pPr>
      <w:rPr>
        <w:rFonts w:ascii="Courier New" w:hAnsi="Courier New" w:cs="Courier New" w:hint="default"/>
      </w:rPr>
    </w:lvl>
    <w:lvl w:ilvl="2" w:tplc="40090005" w:tentative="1">
      <w:start w:val="1"/>
      <w:numFmt w:val="bullet"/>
      <w:lvlText w:val=""/>
      <w:lvlJc w:val="left"/>
      <w:pPr>
        <w:ind w:left="2084" w:hanging="360"/>
      </w:pPr>
      <w:rPr>
        <w:rFonts w:ascii="Wingdings" w:hAnsi="Wingdings" w:hint="default"/>
      </w:rPr>
    </w:lvl>
    <w:lvl w:ilvl="3" w:tplc="40090001" w:tentative="1">
      <w:start w:val="1"/>
      <w:numFmt w:val="bullet"/>
      <w:lvlText w:val=""/>
      <w:lvlJc w:val="left"/>
      <w:pPr>
        <w:ind w:left="2804" w:hanging="360"/>
      </w:pPr>
      <w:rPr>
        <w:rFonts w:ascii="Symbol" w:hAnsi="Symbol" w:hint="default"/>
      </w:rPr>
    </w:lvl>
    <w:lvl w:ilvl="4" w:tplc="40090003" w:tentative="1">
      <w:start w:val="1"/>
      <w:numFmt w:val="bullet"/>
      <w:lvlText w:val="o"/>
      <w:lvlJc w:val="left"/>
      <w:pPr>
        <w:ind w:left="3524" w:hanging="360"/>
      </w:pPr>
      <w:rPr>
        <w:rFonts w:ascii="Courier New" w:hAnsi="Courier New" w:cs="Courier New" w:hint="default"/>
      </w:rPr>
    </w:lvl>
    <w:lvl w:ilvl="5" w:tplc="40090005" w:tentative="1">
      <w:start w:val="1"/>
      <w:numFmt w:val="bullet"/>
      <w:lvlText w:val=""/>
      <w:lvlJc w:val="left"/>
      <w:pPr>
        <w:ind w:left="4244" w:hanging="360"/>
      </w:pPr>
      <w:rPr>
        <w:rFonts w:ascii="Wingdings" w:hAnsi="Wingdings" w:hint="default"/>
      </w:rPr>
    </w:lvl>
    <w:lvl w:ilvl="6" w:tplc="40090001" w:tentative="1">
      <w:start w:val="1"/>
      <w:numFmt w:val="bullet"/>
      <w:lvlText w:val=""/>
      <w:lvlJc w:val="left"/>
      <w:pPr>
        <w:ind w:left="4964" w:hanging="360"/>
      </w:pPr>
      <w:rPr>
        <w:rFonts w:ascii="Symbol" w:hAnsi="Symbol" w:hint="default"/>
      </w:rPr>
    </w:lvl>
    <w:lvl w:ilvl="7" w:tplc="40090003" w:tentative="1">
      <w:start w:val="1"/>
      <w:numFmt w:val="bullet"/>
      <w:lvlText w:val="o"/>
      <w:lvlJc w:val="left"/>
      <w:pPr>
        <w:ind w:left="5684" w:hanging="360"/>
      </w:pPr>
      <w:rPr>
        <w:rFonts w:ascii="Courier New" w:hAnsi="Courier New" w:cs="Courier New" w:hint="default"/>
      </w:rPr>
    </w:lvl>
    <w:lvl w:ilvl="8" w:tplc="40090005" w:tentative="1">
      <w:start w:val="1"/>
      <w:numFmt w:val="bullet"/>
      <w:lvlText w:val=""/>
      <w:lvlJc w:val="left"/>
      <w:pPr>
        <w:ind w:left="6404" w:hanging="360"/>
      </w:pPr>
      <w:rPr>
        <w:rFonts w:ascii="Wingdings" w:hAnsi="Wingdings" w:hint="default"/>
      </w:rPr>
    </w:lvl>
  </w:abstractNum>
  <w:abstractNum w:abstractNumId="5">
    <w:nsid w:val="0C5F5B84"/>
    <w:multiLevelType w:val="multilevel"/>
    <w:tmpl w:val="2F54279A"/>
    <w:lvl w:ilvl="0">
      <w:start w:val="10"/>
      <w:numFmt w:val="decimal"/>
      <w:lvlText w:val="%1.0"/>
      <w:lvlJc w:val="left"/>
      <w:pPr>
        <w:ind w:left="525" w:hanging="525"/>
      </w:pPr>
      <w:rPr>
        <w:rFonts w:hint="default"/>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44C5020"/>
    <w:multiLevelType w:val="hybridMultilevel"/>
    <w:tmpl w:val="BBEA85FE"/>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7">
    <w:nsid w:val="15F469BF"/>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1AE02F14"/>
    <w:multiLevelType w:val="hybridMultilevel"/>
    <w:tmpl w:val="8D9AE74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BCF0BB6"/>
    <w:multiLevelType w:val="hybridMultilevel"/>
    <w:tmpl w:val="E4AC1C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618CD"/>
    <w:multiLevelType w:val="hybridMultilevel"/>
    <w:tmpl w:val="4D94B152"/>
    <w:lvl w:ilvl="0" w:tplc="A94A10F2">
      <w:start w:val="1"/>
      <w:numFmt w:val="lowerLetter"/>
      <w:lvlText w:val="(%1)"/>
      <w:lvlJc w:val="left"/>
      <w:pPr>
        <w:ind w:left="2433" w:hanging="360"/>
      </w:pPr>
      <w:rPr>
        <w:rFonts w:hint="default"/>
      </w:rPr>
    </w:lvl>
    <w:lvl w:ilvl="1" w:tplc="40090019" w:tentative="1">
      <w:start w:val="1"/>
      <w:numFmt w:val="lowerLetter"/>
      <w:lvlText w:val="%2."/>
      <w:lvlJc w:val="left"/>
      <w:pPr>
        <w:ind w:left="3153" w:hanging="360"/>
      </w:pPr>
    </w:lvl>
    <w:lvl w:ilvl="2" w:tplc="4009001B" w:tentative="1">
      <w:start w:val="1"/>
      <w:numFmt w:val="lowerRoman"/>
      <w:lvlText w:val="%3."/>
      <w:lvlJc w:val="right"/>
      <w:pPr>
        <w:ind w:left="3873" w:hanging="180"/>
      </w:pPr>
    </w:lvl>
    <w:lvl w:ilvl="3" w:tplc="4009000F" w:tentative="1">
      <w:start w:val="1"/>
      <w:numFmt w:val="decimal"/>
      <w:lvlText w:val="%4."/>
      <w:lvlJc w:val="left"/>
      <w:pPr>
        <w:ind w:left="4593" w:hanging="360"/>
      </w:pPr>
    </w:lvl>
    <w:lvl w:ilvl="4" w:tplc="40090019" w:tentative="1">
      <w:start w:val="1"/>
      <w:numFmt w:val="lowerLetter"/>
      <w:lvlText w:val="%5."/>
      <w:lvlJc w:val="left"/>
      <w:pPr>
        <w:ind w:left="5313" w:hanging="360"/>
      </w:pPr>
    </w:lvl>
    <w:lvl w:ilvl="5" w:tplc="4009001B" w:tentative="1">
      <w:start w:val="1"/>
      <w:numFmt w:val="lowerRoman"/>
      <w:lvlText w:val="%6."/>
      <w:lvlJc w:val="right"/>
      <w:pPr>
        <w:ind w:left="6033" w:hanging="180"/>
      </w:pPr>
    </w:lvl>
    <w:lvl w:ilvl="6" w:tplc="4009000F" w:tentative="1">
      <w:start w:val="1"/>
      <w:numFmt w:val="decimal"/>
      <w:lvlText w:val="%7."/>
      <w:lvlJc w:val="left"/>
      <w:pPr>
        <w:ind w:left="6753" w:hanging="360"/>
      </w:pPr>
    </w:lvl>
    <w:lvl w:ilvl="7" w:tplc="40090019" w:tentative="1">
      <w:start w:val="1"/>
      <w:numFmt w:val="lowerLetter"/>
      <w:lvlText w:val="%8."/>
      <w:lvlJc w:val="left"/>
      <w:pPr>
        <w:ind w:left="7473" w:hanging="360"/>
      </w:pPr>
    </w:lvl>
    <w:lvl w:ilvl="8" w:tplc="4009001B" w:tentative="1">
      <w:start w:val="1"/>
      <w:numFmt w:val="lowerRoman"/>
      <w:lvlText w:val="%9."/>
      <w:lvlJc w:val="right"/>
      <w:pPr>
        <w:ind w:left="8193" w:hanging="180"/>
      </w:pPr>
    </w:lvl>
  </w:abstractNum>
  <w:abstractNum w:abstractNumId="11">
    <w:nsid w:val="1FE542CC"/>
    <w:multiLevelType w:val="hybridMultilevel"/>
    <w:tmpl w:val="AC42D5F2"/>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E27855"/>
    <w:multiLevelType w:val="hybridMultilevel"/>
    <w:tmpl w:val="418E4BE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3">
    <w:nsid w:val="24242CF2"/>
    <w:multiLevelType w:val="multilevel"/>
    <w:tmpl w:val="090EB08A"/>
    <w:lvl w:ilvl="0">
      <w:start w:val="2"/>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nsid w:val="25CC407A"/>
    <w:multiLevelType w:val="hybridMultilevel"/>
    <w:tmpl w:val="B5B46C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AC637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B133DE0"/>
    <w:multiLevelType w:val="hybridMultilevel"/>
    <w:tmpl w:val="E8AA7B5A"/>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C637A4"/>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5967940"/>
    <w:multiLevelType w:val="hybridMultilevel"/>
    <w:tmpl w:val="75C6C394"/>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752001D"/>
    <w:multiLevelType w:val="hybridMultilevel"/>
    <w:tmpl w:val="F5707B4E"/>
    <w:lvl w:ilvl="0" w:tplc="0409001B">
      <w:start w:val="1"/>
      <w:numFmt w:val="lowerRoman"/>
      <w:lvlText w:val="%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3F3E6E39"/>
    <w:multiLevelType w:val="hybridMultilevel"/>
    <w:tmpl w:val="BC26AF5A"/>
    <w:lvl w:ilvl="0" w:tplc="0409001B">
      <w:start w:val="1"/>
      <w:numFmt w:val="lowerRoman"/>
      <w:lvlText w:val="%1."/>
      <w:lvlJc w:val="righ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nsid w:val="40F360AE"/>
    <w:multiLevelType w:val="hybridMultilevel"/>
    <w:tmpl w:val="4FACDAD2"/>
    <w:lvl w:ilvl="0" w:tplc="502AA98C">
      <w:start w:val="1"/>
      <w:numFmt w:val="upperLetter"/>
      <w:lvlText w:val="%1."/>
      <w:lvlJc w:val="left"/>
      <w:pPr>
        <w:ind w:left="1080" w:hanging="360"/>
      </w:pPr>
      <w:rPr>
        <w:rFonts w:ascii="Garamond" w:eastAsiaTheme="minorEastAsia" w:hAnsi="Garamond"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6B554F0"/>
    <w:multiLevelType w:val="hybridMultilevel"/>
    <w:tmpl w:val="955A36E2"/>
    <w:lvl w:ilvl="0" w:tplc="06E6DE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7926E2"/>
    <w:multiLevelType w:val="hybridMultilevel"/>
    <w:tmpl w:val="955A36E2"/>
    <w:lvl w:ilvl="0" w:tplc="06E6DE42">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7F375B1"/>
    <w:multiLevelType w:val="hybridMultilevel"/>
    <w:tmpl w:val="AAFE6B74"/>
    <w:lvl w:ilvl="0" w:tplc="08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34E1DFB"/>
    <w:multiLevelType w:val="hybridMultilevel"/>
    <w:tmpl w:val="C0DC6A84"/>
    <w:lvl w:ilvl="0" w:tplc="B470BFF6">
      <w:start w:val="1"/>
      <w:numFmt w:val="lowerRoman"/>
      <w:lvlText w:val="%1."/>
      <w:lvlJc w:val="righ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80577C"/>
    <w:multiLevelType w:val="hybridMultilevel"/>
    <w:tmpl w:val="023404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nsid w:val="5979346E"/>
    <w:multiLevelType w:val="hybridMultilevel"/>
    <w:tmpl w:val="D85E40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9448E9"/>
    <w:multiLevelType w:val="hybridMultilevel"/>
    <w:tmpl w:val="3FAAAFE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B64847"/>
    <w:multiLevelType w:val="hybridMultilevel"/>
    <w:tmpl w:val="F6245658"/>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0">
    <w:nsid w:val="67A57DB2"/>
    <w:multiLevelType w:val="hybridMultilevel"/>
    <w:tmpl w:val="AE64E010"/>
    <w:lvl w:ilvl="0" w:tplc="40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7ED304C"/>
    <w:multiLevelType w:val="hybridMultilevel"/>
    <w:tmpl w:val="26A63C1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6AE22FAD"/>
    <w:multiLevelType w:val="hybridMultilevel"/>
    <w:tmpl w:val="830C0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D0F179F"/>
    <w:multiLevelType w:val="multilevel"/>
    <w:tmpl w:val="D2AEF652"/>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nsid w:val="729F1A96"/>
    <w:multiLevelType w:val="multilevel"/>
    <w:tmpl w:val="5CCEB52C"/>
    <w:lvl w:ilvl="0">
      <w:start w:val="1"/>
      <w:numFmt w:val="bullet"/>
      <w:lvlText w:val=""/>
      <w:lvlJc w:val="left"/>
      <w:pPr>
        <w:ind w:left="360" w:hanging="360"/>
      </w:pPr>
      <w:rPr>
        <w:rFonts w:ascii="Symbol" w:hAnsi="Symbol"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35">
    <w:nsid w:val="753131A5"/>
    <w:multiLevelType w:val="hybridMultilevel"/>
    <w:tmpl w:val="A4CE025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6">
    <w:nsid w:val="75B73540"/>
    <w:multiLevelType w:val="multilevel"/>
    <w:tmpl w:val="753867E0"/>
    <w:lvl w:ilvl="0">
      <w:start w:val="1"/>
      <w:numFmt w:val="decimal"/>
      <w:pStyle w:val="Heading1"/>
      <w:lvlText w:val="%1"/>
      <w:lvlJc w:val="left"/>
      <w:pPr>
        <w:ind w:left="432" w:hanging="432"/>
      </w:pPr>
      <w:rPr>
        <w:rFonts w:hint="default"/>
        <w:b/>
        <w:sz w:val="24"/>
      </w:rPr>
    </w:lvl>
    <w:lvl w:ilvl="1">
      <w:start w:val="1"/>
      <w:numFmt w:val="decimal"/>
      <w:pStyle w:val="Heading2"/>
      <w:lvlText w:val="%1.%2"/>
      <w:lvlJc w:val="left"/>
      <w:pPr>
        <w:ind w:left="576" w:hanging="576"/>
      </w:pPr>
      <w:rPr>
        <w:rFonts w:hint="default"/>
        <w:b/>
        <w:sz w:val="24"/>
      </w:rPr>
    </w:lvl>
    <w:lvl w:ilvl="2">
      <w:start w:val="1"/>
      <w:numFmt w:val="decimal"/>
      <w:pStyle w:val="Heading3"/>
      <w:lvlText w:val="%1.%2.%3"/>
      <w:lvlJc w:val="left"/>
      <w:pPr>
        <w:ind w:left="720" w:hanging="720"/>
      </w:pPr>
      <w:rPr>
        <w:rFonts w:hint="default"/>
        <w:b/>
        <w:sz w:val="24"/>
      </w:rPr>
    </w:lvl>
    <w:lvl w:ilvl="3">
      <w:start w:val="1"/>
      <w:numFmt w:val="decimal"/>
      <w:pStyle w:val="Heading4"/>
      <w:lvlText w:val="%1.%2.%3.%4"/>
      <w:lvlJc w:val="left"/>
      <w:pPr>
        <w:ind w:left="864" w:hanging="864"/>
      </w:pPr>
      <w:rPr>
        <w:rFonts w:hint="default"/>
        <w:b/>
        <w:sz w:val="24"/>
      </w:rPr>
    </w:lvl>
    <w:lvl w:ilvl="4">
      <w:start w:val="1"/>
      <w:numFmt w:val="decimal"/>
      <w:pStyle w:val="Heading5"/>
      <w:lvlText w:val="%1.%2.%3.%4.%5"/>
      <w:lvlJc w:val="left"/>
      <w:pPr>
        <w:ind w:left="1008" w:hanging="1008"/>
      </w:pPr>
      <w:rPr>
        <w:rFonts w:hint="default"/>
        <w:b/>
        <w:sz w:val="24"/>
      </w:rPr>
    </w:lvl>
    <w:lvl w:ilvl="5">
      <w:start w:val="1"/>
      <w:numFmt w:val="decimal"/>
      <w:pStyle w:val="Heading6"/>
      <w:lvlText w:val="%1.%2.%3.%4.%5.%6"/>
      <w:lvlJc w:val="left"/>
      <w:pPr>
        <w:ind w:left="1152" w:hanging="1152"/>
      </w:pPr>
      <w:rPr>
        <w:rFonts w:hint="default"/>
        <w:b/>
        <w:sz w:val="24"/>
      </w:rPr>
    </w:lvl>
    <w:lvl w:ilvl="6">
      <w:start w:val="1"/>
      <w:numFmt w:val="decimal"/>
      <w:pStyle w:val="Heading7"/>
      <w:lvlText w:val="%1.%2.%3.%4.%5.%6.%7"/>
      <w:lvlJc w:val="left"/>
      <w:pPr>
        <w:ind w:left="1296" w:hanging="1296"/>
      </w:pPr>
      <w:rPr>
        <w:rFonts w:hint="default"/>
        <w:b/>
        <w:sz w:val="24"/>
      </w:rPr>
    </w:lvl>
    <w:lvl w:ilvl="7">
      <w:start w:val="1"/>
      <w:numFmt w:val="decimal"/>
      <w:pStyle w:val="Heading8"/>
      <w:lvlText w:val="%1.%2.%3.%4.%5.%6.%7.%8"/>
      <w:lvlJc w:val="left"/>
      <w:pPr>
        <w:ind w:left="1440" w:hanging="1440"/>
      </w:pPr>
      <w:rPr>
        <w:rFonts w:hint="default"/>
        <w:b/>
        <w:sz w:val="24"/>
      </w:rPr>
    </w:lvl>
    <w:lvl w:ilvl="8">
      <w:start w:val="1"/>
      <w:numFmt w:val="decimal"/>
      <w:pStyle w:val="Heading9"/>
      <w:lvlText w:val="%1.%2.%3.%4.%5.%6.%7.%8.%9"/>
      <w:lvlJc w:val="left"/>
      <w:pPr>
        <w:ind w:left="1584" w:hanging="1584"/>
      </w:pPr>
      <w:rPr>
        <w:rFonts w:hint="default"/>
        <w:b/>
        <w:sz w:val="24"/>
      </w:rPr>
    </w:lvl>
  </w:abstractNum>
  <w:abstractNum w:abstractNumId="37">
    <w:nsid w:val="76BD06E2"/>
    <w:multiLevelType w:val="hybridMultilevel"/>
    <w:tmpl w:val="7C08D1A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7427DED"/>
    <w:multiLevelType w:val="hybridMultilevel"/>
    <w:tmpl w:val="76BA38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7A544D6"/>
    <w:multiLevelType w:val="hybridMultilevel"/>
    <w:tmpl w:val="392221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D56821"/>
    <w:multiLevelType w:val="hybridMultilevel"/>
    <w:tmpl w:val="2196EC94"/>
    <w:lvl w:ilvl="0" w:tplc="40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E5D11BE"/>
    <w:multiLevelType w:val="multilevel"/>
    <w:tmpl w:val="AD38CA3A"/>
    <w:lvl w:ilvl="0">
      <w:start w:val="4"/>
      <w:numFmt w:val="decimal"/>
      <w:lvlText w:val="%1.0"/>
      <w:lvlJc w:val="left"/>
      <w:pPr>
        <w:ind w:left="360" w:hanging="360"/>
      </w:pPr>
      <w:rPr>
        <w:rFonts w:ascii="Times New Roman" w:hAnsi="Times New Roman" w:cs="Times New Roman" w:hint="default"/>
        <w:b/>
        <w:sz w:val="24"/>
      </w:rPr>
    </w:lvl>
    <w:lvl w:ilvl="1">
      <w:start w:val="1"/>
      <w:numFmt w:val="decimal"/>
      <w:lvlText w:val="%1.%2"/>
      <w:lvlJc w:val="left"/>
      <w:pPr>
        <w:ind w:left="1080" w:hanging="360"/>
      </w:pPr>
      <w:rPr>
        <w:rFonts w:ascii="Times New Roman" w:hAnsi="Times New Roman" w:cs="Times New Roman" w:hint="default"/>
        <w:b/>
        <w:sz w:val="24"/>
      </w:rPr>
    </w:lvl>
    <w:lvl w:ilvl="2">
      <w:start w:val="1"/>
      <w:numFmt w:val="decimal"/>
      <w:lvlText w:val="%1.%2.%3"/>
      <w:lvlJc w:val="left"/>
      <w:pPr>
        <w:ind w:left="2160" w:hanging="720"/>
      </w:pPr>
      <w:rPr>
        <w:rFonts w:ascii="Times New Roman" w:hAnsi="Times New Roman" w:cs="Times New Roman" w:hint="default"/>
        <w:b/>
        <w:sz w:val="24"/>
      </w:rPr>
    </w:lvl>
    <w:lvl w:ilvl="3">
      <w:start w:val="1"/>
      <w:numFmt w:val="decimal"/>
      <w:lvlText w:val="%1.%2.%3.%4"/>
      <w:lvlJc w:val="left"/>
      <w:pPr>
        <w:ind w:left="2880" w:hanging="720"/>
      </w:pPr>
      <w:rPr>
        <w:rFonts w:ascii="Times New Roman" w:hAnsi="Times New Roman" w:cs="Times New Roman" w:hint="default"/>
        <w:b/>
        <w:sz w:val="24"/>
      </w:rPr>
    </w:lvl>
    <w:lvl w:ilvl="4">
      <w:start w:val="1"/>
      <w:numFmt w:val="decimal"/>
      <w:lvlText w:val="%1.%2.%3.%4.%5"/>
      <w:lvlJc w:val="left"/>
      <w:pPr>
        <w:ind w:left="3960" w:hanging="1080"/>
      </w:pPr>
      <w:rPr>
        <w:rFonts w:ascii="Times New Roman" w:hAnsi="Times New Roman" w:cs="Times New Roman" w:hint="default"/>
        <w:b/>
        <w:sz w:val="24"/>
      </w:rPr>
    </w:lvl>
    <w:lvl w:ilvl="5">
      <w:start w:val="1"/>
      <w:numFmt w:val="decimal"/>
      <w:lvlText w:val="%1.%2.%3.%4.%5.%6"/>
      <w:lvlJc w:val="left"/>
      <w:pPr>
        <w:ind w:left="4680" w:hanging="1080"/>
      </w:pPr>
      <w:rPr>
        <w:rFonts w:ascii="Times New Roman" w:hAnsi="Times New Roman" w:cs="Times New Roman" w:hint="default"/>
        <w:b/>
        <w:sz w:val="24"/>
      </w:rPr>
    </w:lvl>
    <w:lvl w:ilvl="6">
      <w:start w:val="1"/>
      <w:numFmt w:val="decimal"/>
      <w:lvlText w:val="%1.%2.%3.%4.%5.%6.%7"/>
      <w:lvlJc w:val="left"/>
      <w:pPr>
        <w:ind w:left="5760" w:hanging="1440"/>
      </w:pPr>
      <w:rPr>
        <w:rFonts w:ascii="Times New Roman" w:hAnsi="Times New Roman" w:cs="Times New Roman" w:hint="default"/>
        <w:b/>
        <w:sz w:val="24"/>
      </w:rPr>
    </w:lvl>
    <w:lvl w:ilvl="7">
      <w:start w:val="1"/>
      <w:numFmt w:val="decimal"/>
      <w:lvlText w:val="%1.%2.%3.%4.%5.%6.%7.%8"/>
      <w:lvlJc w:val="left"/>
      <w:pPr>
        <w:ind w:left="6480" w:hanging="1440"/>
      </w:pPr>
      <w:rPr>
        <w:rFonts w:ascii="Times New Roman" w:hAnsi="Times New Roman" w:cs="Times New Roman" w:hint="default"/>
        <w:b/>
        <w:sz w:val="24"/>
      </w:rPr>
    </w:lvl>
    <w:lvl w:ilvl="8">
      <w:start w:val="1"/>
      <w:numFmt w:val="decimal"/>
      <w:lvlText w:val="%1.%2.%3.%4.%5.%6.%7.%8.%9"/>
      <w:lvlJc w:val="left"/>
      <w:pPr>
        <w:ind w:left="7200" w:hanging="1440"/>
      </w:pPr>
      <w:rPr>
        <w:rFonts w:ascii="Times New Roman" w:hAnsi="Times New Roman" w:cs="Times New Roman" w:hint="default"/>
        <w:b/>
        <w:sz w:val="24"/>
      </w:rPr>
    </w:lvl>
  </w:abstractNum>
  <w:abstractNum w:abstractNumId="42">
    <w:nsid w:val="7F0F49CA"/>
    <w:multiLevelType w:val="hybridMultilevel"/>
    <w:tmpl w:val="058410A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0"/>
  </w:num>
  <w:num w:numId="4">
    <w:abstractNumId w:val="15"/>
  </w:num>
  <w:num w:numId="5">
    <w:abstractNumId w:val="39"/>
  </w:num>
  <w:num w:numId="6">
    <w:abstractNumId w:val="28"/>
  </w:num>
  <w:num w:numId="7">
    <w:abstractNumId w:val="16"/>
  </w:num>
  <w:num w:numId="8">
    <w:abstractNumId w:val="9"/>
  </w:num>
  <w:num w:numId="9">
    <w:abstractNumId w:val="14"/>
  </w:num>
  <w:num w:numId="10">
    <w:abstractNumId w:val="37"/>
  </w:num>
  <w:num w:numId="11">
    <w:abstractNumId w:val="24"/>
  </w:num>
  <w:num w:numId="12">
    <w:abstractNumId w:val="31"/>
  </w:num>
  <w:num w:numId="13">
    <w:abstractNumId w:val="1"/>
  </w:num>
  <w:num w:numId="14">
    <w:abstractNumId w:val="27"/>
  </w:num>
  <w:num w:numId="15">
    <w:abstractNumId w:val="13"/>
  </w:num>
  <w:num w:numId="16">
    <w:abstractNumId w:val="33"/>
  </w:num>
  <w:num w:numId="17">
    <w:abstractNumId w:val="42"/>
  </w:num>
  <w:num w:numId="18">
    <w:abstractNumId w:val="40"/>
  </w:num>
  <w:num w:numId="19">
    <w:abstractNumId w:val="41"/>
  </w:num>
  <w:num w:numId="20">
    <w:abstractNumId w:val="19"/>
  </w:num>
  <w:num w:numId="21">
    <w:abstractNumId w:val="8"/>
  </w:num>
  <w:num w:numId="22">
    <w:abstractNumId w:val="26"/>
  </w:num>
  <w:num w:numId="23">
    <w:abstractNumId w:val="34"/>
  </w:num>
  <w:num w:numId="24">
    <w:abstractNumId w:val="35"/>
  </w:num>
  <w:num w:numId="25">
    <w:abstractNumId w:val="21"/>
  </w:num>
  <w:num w:numId="26">
    <w:abstractNumId w:val="29"/>
  </w:num>
  <w:num w:numId="27">
    <w:abstractNumId w:val="17"/>
  </w:num>
  <w:num w:numId="28">
    <w:abstractNumId w:val="7"/>
  </w:num>
  <w:num w:numId="29">
    <w:abstractNumId w:val="11"/>
  </w:num>
  <w:num w:numId="30">
    <w:abstractNumId w:val="25"/>
  </w:num>
  <w:num w:numId="31">
    <w:abstractNumId w:val="5"/>
  </w:num>
  <w:num w:numId="32">
    <w:abstractNumId w:val="2"/>
  </w:num>
  <w:num w:numId="33">
    <w:abstractNumId w:val="6"/>
  </w:num>
  <w:num w:numId="34">
    <w:abstractNumId w:val="36"/>
  </w:num>
  <w:num w:numId="35">
    <w:abstractNumId w:val="36"/>
  </w:num>
  <w:num w:numId="36">
    <w:abstractNumId w:val="32"/>
  </w:num>
  <w:num w:numId="37">
    <w:abstractNumId w:val="38"/>
  </w:num>
  <w:num w:numId="38">
    <w:abstractNumId w:val="36"/>
  </w:num>
  <w:num w:numId="39">
    <w:abstractNumId w:val="18"/>
  </w:num>
  <w:num w:numId="40">
    <w:abstractNumId w:val="30"/>
  </w:num>
  <w:num w:numId="41">
    <w:abstractNumId w:val="3"/>
  </w:num>
  <w:num w:numId="42">
    <w:abstractNumId w:val="4"/>
  </w:num>
  <w:num w:numId="43">
    <w:abstractNumId w:val="20"/>
  </w:num>
  <w:num w:numId="44">
    <w:abstractNumId w:val="10"/>
  </w:num>
  <w:num w:numId="4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footnotePr>
    <w:footnote w:id="-1"/>
    <w:footnote w:id="0"/>
  </w:footnotePr>
  <w:endnotePr>
    <w:endnote w:id="-1"/>
    <w:endnote w:id="0"/>
  </w:endnotePr>
  <w:compat>
    <w:useFELayout/>
  </w:compat>
  <w:rsids>
    <w:rsidRoot w:val="00135C88"/>
    <w:rsid w:val="00000329"/>
    <w:rsid w:val="00004686"/>
    <w:rsid w:val="00004C56"/>
    <w:rsid w:val="00034CC5"/>
    <w:rsid w:val="00070BB0"/>
    <w:rsid w:val="00074F5A"/>
    <w:rsid w:val="0008057F"/>
    <w:rsid w:val="000943FC"/>
    <w:rsid w:val="000A646E"/>
    <w:rsid w:val="000F6C69"/>
    <w:rsid w:val="0013087B"/>
    <w:rsid w:val="00135C88"/>
    <w:rsid w:val="00141370"/>
    <w:rsid w:val="00147BC0"/>
    <w:rsid w:val="00151D93"/>
    <w:rsid w:val="00154EA0"/>
    <w:rsid w:val="00156DB3"/>
    <w:rsid w:val="001643A9"/>
    <w:rsid w:val="0017175A"/>
    <w:rsid w:val="00181D6F"/>
    <w:rsid w:val="001A0101"/>
    <w:rsid w:val="001C64A5"/>
    <w:rsid w:val="001D63C2"/>
    <w:rsid w:val="001F68D5"/>
    <w:rsid w:val="001F6F71"/>
    <w:rsid w:val="00205A28"/>
    <w:rsid w:val="00240F74"/>
    <w:rsid w:val="00241E31"/>
    <w:rsid w:val="00251028"/>
    <w:rsid w:val="00264FF8"/>
    <w:rsid w:val="002778D4"/>
    <w:rsid w:val="0028578A"/>
    <w:rsid w:val="00295DA0"/>
    <w:rsid w:val="002A6D1A"/>
    <w:rsid w:val="002A71E3"/>
    <w:rsid w:val="002B4699"/>
    <w:rsid w:val="002E000A"/>
    <w:rsid w:val="002E0795"/>
    <w:rsid w:val="002F5FDB"/>
    <w:rsid w:val="00315004"/>
    <w:rsid w:val="00322256"/>
    <w:rsid w:val="00322C54"/>
    <w:rsid w:val="00322E3F"/>
    <w:rsid w:val="0036687F"/>
    <w:rsid w:val="003744AC"/>
    <w:rsid w:val="00376E68"/>
    <w:rsid w:val="003950B8"/>
    <w:rsid w:val="003962C5"/>
    <w:rsid w:val="003F1BDB"/>
    <w:rsid w:val="003F5C9A"/>
    <w:rsid w:val="003F73E6"/>
    <w:rsid w:val="003F73EB"/>
    <w:rsid w:val="00410075"/>
    <w:rsid w:val="00414519"/>
    <w:rsid w:val="00414BC4"/>
    <w:rsid w:val="00446C08"/>
    <w:rsid w:val="00474BE3"/>
    <w:rsid w:val="00476E68"/>
    <w:rsid w:val="00485A83"/>
    <w:rsid w:val="0049690E"/>
    <w:rsid w:val="004A2CE1"/>
    <w:rsid w:val="004A68E2"/>
    <w:rsid w:val="004B7FA5"/>
    <w:rsid w:val="004C7B43"/>
    <w:rsid w:val="004F69D6"/>
    <w:rsid w:val="00504325"/>
    <w:rsid w:val="00515DA4"/>
    <w:rsid w:val="00525BCF"/>
    <w:rsid w:val="00526BC0"/>
    <w:rsid w:val="00527E7C"/>
    <w:rsid w:val="00540E4C"/>
    <w:rsid w:val="00542648"/>
    <w:rsid w:val="0055546C"/>
    <w:rsid w:val="00556165"/>
    <w:rsid w:val="00556426"/>
    <w:rsid w:val="005617BC"/>
    <w:rsid w:val="00581789"/>
    <w:rsid w:val="00582737"/>
    <w:rsid w:val="005B69B8"/>
    <w:rsid w:val="005C614B"/>
    <w:rsid w:val="005D12D3"/>
    <w:rsid w:val="005E0CFB"/>
    <w:rsid w:val="005E2B72"/>
    <w:rsid w:val="005E7E90"/>
    <w:rsid w:val="005F59EE"/>
    <w:rsid w:val="005F6E9A"/>
    <w:rsid w:val="00601023"/>
    <w:rsid w:val="00615845"/>
    <w:rsid w:val="00616D12"/>
    <w:rsid w:val="0062048B"/>
    <w:rsid w:val="00632202"/>
    <w:rsid w:val="00643151"/>
    <w:rsid w:val="00652DD5"/>
    <w:rsid w:val="00662DE2"/>
    <w:rsid w:val="006738C7"/>
    <w:rsid w:val="00675780"/>
    <w:rsid w:val="00676A5A"/>
    <w:rsid w:val="006810A4"/>
    <w:rsid w:val="00687BF1"/>
    <w:rsid w:val="006A238A"/>
    <w:rsid w:val="006A61F1"/>
    <w:rsid w:val="006A7318"/>
    <w:rsid w:val="006B2D6F"/>
    <w:rsid w:val="006B2E87"/>
    <w:rsid w:val="006B5B89"/>
    <w:rsid w:val="006B6912"/>
    <w:rsid w:val="006C3345"/>
    <w:rsid w:val="006E3A74"/>
    <w:rsid w:val="006E60CB"/>
    <w:rsid w:val="006E6582"/>
    <w:rsid w:val="007059B0"/>
    <w:rsid w:val="0070767D"/>
    <w:rsid w:val="00711A34"/>
    <w:rsid w:val="007124C9"/>
    <w:rsid w:val="00723A6E"/>
    <w:rsid w:val="0072580B"/>
    <w:rsid w:val="00791CD8"/>
    <w:rsid w:val="007A1CF5"/>
    <w:rsid w:val="007A57AB"/>
    <w:rsid w:val="007A5C11"/>
    <w:rsid w:val="007C32C0"/>
    <w:rsid w:val="007C78AF"/>
    <w:rsid w:val="007D2021"/>
    <w:rsid w:val="007D6677"/>
    <w:rsid w:val="007E692E"/>
    <w:rsid w:val="007F6AB3"/>
    <w:rsid w:val="00817D19"/>
    <w:rsid w:val="00820E0B"/>
    <w:rsid w:val="00825FE7"/>
    <w:rsid w:val="0084402A"/>
    <w:rsid w:val="00847FCC"/>
    <w:rsid w:val="00872D17"/>
    <w:rsid w:val="00890BC3"/>
    <w:rsid w:val="00897DC1"/>
    <w:rsid w:val="008A3497"/>
    <w:rsid w:val="008B0547"/>
    <w:rsid w:val="008B1EB6"/>
    <w:rsid w:val="008B31FB"/>
    <w:rsid w:val="008C67AF"/>
    <w:rsid w:val="008D2E30"/>
    <w:rsid w:val="008E0433"/>
    <w:rsid w:val="008E3112"/>
    <w:rsid w:val="008E7854"/>
    <w:rsid w:val="008F1B4C"/>
    <w:rsid w:val="009135F7"/>
    <w:rsid w:val="00917122"/>
    <w:rsid w:val="0092308F"/>
    <w:rsid w:val="00930BBA"/>
    <w:rsid w:val="009411FC"/>
    <w:rsid w:val="009423F2"/>
    <w:rsid w:val="00943E93"/>
    <w:rsid w:val="00957A5E"/>
    <w:rsid w:val="009663CD"/>
    <w:rsid w:val="00977CF0"/>
    <w:rsid w:val="00991A70"/>
    <w:rsid w:val="00995B7D"/>
    <w:rsid w:val="0099697E"/>
    <w:rsid w:val="009B26CB"/>
    <w:rsid w:val="009B32A1"/>
    <w:rsid w:val="009B37EA"/>
    <w:rsid w:val="009C2B0D"/>
    <w:rsid w:val="009E5E11"/>
    <w:rsid w:val="009F25E9"/>
    <w:rsid w:val="00A074B0"/>
    <w:rsid w:val="00A14D84"/>
    <w:rsid w:val="00A17634"/>
    <w:rsid w:val="00A2432A"/>
    <w:rsid w:val="00A248BB"/>
    <w:rsid w:val="00A3297F"/>
    <w:rsid w:val="00A346C2"/>
    <w:rsid w:val="00A44B52"/>
    <w:rsid w:val="00A52B22"/>
    <w:rsid w:val="00A57200"/>
    <w:rsid w:val="00A639F9"/>
    <w:rsid w:val="00A74D8D"/>
    <w:rsid w:val="00A760BE"/>
    <w:rsid w:val="00A82677"/>
    <w:rsid w:val="00AB393E"/>
    <w:rsid w:val="00B12DA8"/>
    <w:rsid w:val="00B234E9"/>
    <w:rsid w:val="00B341BF"/>
    <w:rsid w:val="00B416D6"/>
    <w:rsid w:val="00B448DB"/>
    <w:rsid w:val="00B460F2"/>
    <w:rsid w:val="00B46BD5"/>
    <w:rsid w:val="00B6029F"/>
    <w:rsid w:val="00B647DD"/>
    <w:rsid w:val="00B65F83"/>
    <w:rsid w:val="00B70D5E"/>
    <w:rsid w:val="00B7135E"/>
    <w:rsid w:val="00B81E2B"/>
    <w:rsid w:val="00B83ED2"/>
    <w:rsid w:val="00BB2A82"/>
    <w:rsid w:val="00BB3584"/>
    <w:rsid w:val="00BC15AF"/>
    <w:rsid w:val="00BD1A1B"/>
    <w:rsid w:val="00BF221F"/>
    <w:rsid w:val="00BF3135"/>
    <w:rsid w:val="00BF66D8"/>
    <w:rsid w:val="00C01D6B"/>
    <w:rsid w:val="00C037EA"/>
    <w:rsid w:val="00C10DC0"/>
    <w:rsid w:val="00C260F1"/>
    <w:rsid w:val="00C33381"/>
    <w:rsid w:val="00C6516F"/>
    <w:rsid w:val="00C748BC"/>
    <w:rsid w:val="00C76484"/>
    <w:rsid w:val="00C95DA0"/>
    <w:rsid w:val="00CB7AC6"/>
    <w:rsid w:val="00CF270A"/>
    <w:rsid w:val="00CF474E"/>
    <w:rsid w:val="00D20386"/>
    <w:rsid w:val="00D2209A"/>
    <w:rsid w:val="00D22BDC"/>
    <w:rsid w:val="00D35EEF"/>
    <w:rsid w:val="00D549DE"/>
    <w:rsid w:val="00D600A4"/>
    <w:rsid w:val="00D80226"/>
    <w:rsid w:val="00D83F61"/>
    <w:rsid w:val="00D934E8"/>
    <w:rsid w:val="00DA0F33"/>
    <w:rsid w:val="00DA2750"/>
    <w:rsid w:val="00DA37F3"/>
    <w:rsid w:val="00DA6A15"/>
    <w:rsid w:val="00DB0E3F"/>
    <w:rsid w:val="00DB4BAF"/>
    <w:rsid w:val="00DC3F2D"/>
    <w:rsid w:val="00DC4A78"/>
    <w:rsid w:val="00DD32F5"/>
    <w:rsid w:val="00DE41A1"/>
    <w:rsid w:val="00DF4D9F"/>
    <w:rsid w:val="00DF6463"/>
    <w:rsid w:val="00E069B6"/>
    <w:rsid w:val="00E1554D"/>
    <w:rsid w:val="00E2479C"/>
    <w:rsid w:val="00E33764"/>
    <w:rsid w:val="00E378F1"/>
    <w:rsid w:val="00E43CEF"/>
    <w:rsid w:val="00E710BE"/>
    <w:rsid w:val="00E711D6"/>
    <w:rsid w:val="00E85E57"/>
    <w:rsid w:val="00E870D4"/>
    <w:rsid w:val="00EA79D3"/>
    <w:rsid w:val="00EB2153"/>
    <w:rsid w:val="00EC0813"/>
    <w:rsid w:val="00EC58CF"/>
    <w:rsid w:val="00EC6034"/>
    <w:rsid w:val="00ED5752"/>
    <w:rsid w:val="00ED7550"/>
    <w:rsid w:val="00EF1AAA"/>
    <w:rsid w:val="00F04E84"/>
    <w:rsid w:val="00F4048E"/>
    <w:rsid w:val="00F42C1D"/>
    <w:rsid w:val="00F468DC"/>
    <w:rsid w:val="00F46B8F"/>
    <w:rsid w:val="00F47DC6"/>
    <w:rsid w:val="00F664CB"/>
    <w:rsid w:val="00FB0079"/>
    <w:rsid w:val="00FB2199"/>
    <w:rsid w:val="00FD49A4"/>
    <w:rsid w:val="00FD6A53"/>
    <w:rsid w:val="00FE5E9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BE3"/>
  </w:style>
  <w:style w:type="paragraph" w:styleId="Heading1">
    <w:name w:val="heading 1"/>
    <w:basedOn w:val="Normal"/>
    <w:next w:val="Normal"/>
    <w:link w:val="Heading1Char"/>
    <w:uiPriority w:val="9"/>
    <w:qFormat/>
    <w:rsid w:val="00515DA4"/>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DA4"/>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DA4"/>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DA4"/>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DA4"/>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DA4"/>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DA4"/>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DA4"/>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5DA4"/>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35C88"/>
    <w:pPr>
      <w:ind w:left="720"/>
      <w:contextualSpacing/>
    </w:pPr>
  </w:style>
  <w:style w:type="table" w:styleId="TableGrid">
    <w:name w:val="Table Grid"/>
    <w:basedOn w:val="TableNormal"/>
    <w:uiPriority w:val="59"/>
    <w:rsid w:val="00135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5C88"/>
    <w:rPr>
      <w:color w:val="0000FF"/>
      <w:u w:val="single"/>
    </w:rPr>
  </w:style>
  <w:style w:type="paragraph" w:styleId="Title">
    <w:name w:val="Title"/>
    <w:basedOn w:val="Normal"/>
    <w:link w:val="TitleChar"/>
    <w:qFormat/>
    <w:rsid w:val="00135C8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35C88"/>
    <w:rPr>
      <w:rFonts w:ascii="Arial" w:eastAsia="Times New Roman" w:hAnsi="Arial" w:cs="Arial"/>
      <w:b/>
      <w:bCs/>
      <w:sz w:val="24"/>
      <w:szCs w:val="24"/>
    </w:rPr>
  </w:style>
  <w:style w:type="paragraph" w:customStyle="1" w:styleId="TableText">
    <w:name w:val="Table Text"/>
    <w:basedOn w:val="Normal"/>
    <w:rsid w:val="00135C88"/>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4"/>
      <w:szCs w:val="20"/>
    </w:rPr>
  </w:style>
  <w:style w:type="paragraph" w:customStyle="1" w:styleId="DefaultText">
    <w:name w:val="Default Text"/>
    <w:basedOn w:val="Normal"/>
    <w:rsid w:val="00135C8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3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88"/>
    <w:rPr>
      <w:rFonts w:eastAsiaTheme="minorEastAsia"/>
    </w:rPr>
  </w:style>
  <w:style w:type="paragraph" w:styleId="Footer">
    <w:name w:val="footer"/>
    <w:basedOn w:val="Normal"/>
    <w:link w:val="FooterChar"/>
    <w:uiPriority w:val="99"/>
    <w:unhideWhenUsed/>
    <w:rsid w:val="0013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88"/>
    <w:rPr>
      <w:rFonts w:eastAsiaTheme="minorEastAsia"/>
    </w:rPr>
  </w:style>
  <w:style w:type="paragraph" w:styleId="NoSpacing">
    <w:name w:val="No Spacing"/>
    <w:link w:val="NoSpacingChar"/>
    <w:qFormat/>
    <w:rsid w:val="0017175A"/>
    <w:pPr>
      <w:spacing w:after="0" w:line="240" w:lineRule="auto"/>
    </w:pPr>
    <w:rPr>
      <w:rFonts w:ascii="Calibri" w:eastAsia="Times New Roman" w:hAnsi="Calibri" w:cs="Calibri"/>
    </w:rPr>
  </w:style>
  <w:style w:type="character" w:customStyle="1" w:styleId="NoSpacingChar">
    <w:name w:val="No Spacing Char"/>
    <w:basedOn w:val="DefaultParagraphFont"/>
    <w:link w:val="NoSpacing"/>
    <w:rsid w:val="0017175A"/>
    <w:rPr>
      <w:rFonts w:ascii="Calibri" w:eastAsia="Times New Roman" w:hAnsi="Calibri" w:cs="Calibri"/>
    </w:rPr>
  </w:style>
  <w:style w:type="paragraph" w:customStyle="1" w:styleId="Char">
    <w:name w:val="Char"/>
    <w:basedOn w:val="Normal"/>
    <w:autoRedefine/>
    <w:rsid w:val="007A1CF5"/>
    <w:pPr>
      <w:numPr>
        <w:ilvl w:val="1"/>
        <w:numId w:val="32"/>
      </w:numPr>
      <w:spacing w:after="160" w:line="240" w:lineRule="auto"/>
      <w:ind w:left="540" w:hanging="540"/>
    </w:pPr>
    <w:rPr>
      <w:rFonts w:ascii="Arial" w:eastAsia="Times New Roman" w:hAnsi="Arial" w:cs="Times New Roman"/>
      <w:b/>
      <w:bCs/>
      <w:iCs/>
      <w:sz w:val="20"/>
      <w:szCs w:val="20"/>
    </w:rPr>
  </w:style>
  <w:style w:type="paragraph" w:styleId="BalloonText">
    <w:name w:val="Balloon Text"/>
    <w:basedOn w:val="Normal"/>
    <w:link w:val="BalloonTextChar"/>
    <w:uiPriority w:val="99"/>
    <w:semiHidden/>
    <w:unhideWhenUsed/>
    <w:rsid w:val="0008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7F"/>
    <w:rPr>
      <w:rFonts w:ascii="Tahoma" w:eastAsiaTheme="minorEastAsia" w:hAnsi="Tahoma" w:cs="Tahoma"/>
      <w:sz w:val="16"/>
      <w:szCs w:val="16"/>
    </w:rPr>
  </w:style>
  <w:style w:type="paragraph" w:customStyle="1" w:styleId="Char0">
    <w:name w:val="Char"/>
    <w:basedOn w:val="Normal"/>
    <w:autoRedefine/>
    <w:rsid w:val="0008057F"/>
    <w:pPr>
      <w:tabs>
        <w:tab w:val="num" w:pos="360"/>
      </w:tabs>
      <w:spacing w:after="160" w:line="240" w:lineRule="auto"/>
      <w:ind w:left="540" w:hanging="540"/>
    </w:pPr>
    <w:rPr>
      <w:rFonts w:ascii="Arial" w:eastAsia="Times New Roman" w:hAnsi="Arial" w:cs="Times New Roman"/>
      <w:b/>
      <w:bCs/>
      <w:iCs/>
      <w:sz w:val="20"/>
      <w:szCs w:val="20"/>
    </w:rPr>
  </w:style>
  <w:style w:type="character" w:customStyle="1" w:styleId="Heading1Char">
    <w:name w:val="Heading 1 Char"/>
    <w:basedOn w:val="DefaultParagraphFont"/>
    <w:link w:val="Heading1"/>
    <w:uiPriority w:val="9"/>
    <w:rsid w:val="00515D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5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5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5D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5D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5D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5D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D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5DA4"/>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15DA4"/>
    <w:pPr>
      <w:keepNext/>
      <w:keepLines/>
      <w:numPr>
        <w:numId w:val="34"/>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15DA4"/>
    <w:pPr>
      <w:keepNext/>
      <w:keepLines/>
      <w:numPr>
        <w:ilvl w:val="1"/>
        <w:numId w:val="34"/>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15DA4"/>
    <w:pPr>
      <w:keepNext/>
      <w:keepLines/>
      <w:numPr>
        <w:ilvl w:val="2"/>
        <w:numId w:val="34"/>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15DA4"/>
    <w:pPr>
      <w:keepNext/>
      <w:keepLines/>
      <w:numPr>
        <w:ilvl w:val="3"/>
        <w:numId w:val="34"/>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15DA4"/>
    <w:pPr>
      <w:keepNext/>
      <w:keepLines/>
      <w:numPr>
        <w:ilvl w:val="4"/>
        <w:numId w:val="34"/>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5DA4"/>
    <w:pPr>
      <w:keepNext/>
      <w:keepLines/>
      <w:numPr>
        <w:ilvl w:val="5"/>
        <w:numId w:val="34"/>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15DA4"/>
    <w:pPr>
      <w:keepNext/>
      <w:keepLines/>
      <w:numPr>
        <w:ilvl w:val="6"/>
        <w:numId w:val="34"/>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15DA4"/>
    <w:pPr>
      <w:keepNext/>
      <w:keepLines/>
      <w:numPr>
        <w:ilvl w:val="7"/>
        <w:numId w:val="34"/>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515DA4"/>
    <w:pPr>
      <w:keepNext/>
      <w:keepLines/>
      <w:numPr>
        <w:ilvl w:val="8"/>
        <w:numId w:val="34"/>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5C88"/>
    <w:pPr>
      <w:ind w:left="720"/>
      <w:contextualSpacing/>
    </w:pPr>
  </w:style>
  <w:style w:type="table" w:styleId="TableGrid">
    <w:name w:val="Table Grid"/>
    <w:basedOn w:val="TableNormal"/>
    <w:uiPriority w:val="59"/>
    <w:rsid w:val="00135C8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35C88"/>
    <w:rPr>
      <w:color w:val="0000FF"/>
      <w:u w:val="single"/>
    </w:rPr>
  </w:style>
  <w:style w:type="paragraph" w:styleId="Title">
    <w:name w:val="Title"/>
    <w:basedOn w:val="Normal"/>
    <w:link w:val="TitleChar"/>
    <w:qFormat/>
    <w:rsid w:val="00135C88"/>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135C88"/>
    <w:rPr>
      <w:rFonts w:ascii="Arial" w:eastAsia="Times New Roman" w:hAnsi="Arial" w:cs="Arial"/>
      <w:b/>
      <w:bCs/>
      <w:sz w:val="24"/>
      <w:szCs w:val="24"/>
    </w:rPr>
  </w:style>
  <w:style w:type="paragraph" w:customStyle="1" w:styleId="TableText">
    <w:name w:val="Table Text"/>
    <w:basedOn w:val="Normal"/>
    <w:rsid w:val="00135C88"/>
    <w:pPr>
      <w:overflowPunct w:val="0"/>
      <w:autoSpaceDE w:val="0"/>
      <w:autoSpaceDN w:val="0"/>
      <w:adjustRightInd w:val="0"/>
      <w:spacing w:after="0" w:line="240" w:lineRule="auto"/>
      <w:jc w:val="right"/>
      <w:textAlignment w:val="baseline"/>
    </w:pPr>
    <w:rPr>
      <w:rFonts w:ascii="Times New Roman" w:eastAsia="Times New Roman" w:hAnsi="Times New Roman" w:cs="Times New Roman"/>
      <w:color w:val="000000"/>
      <w:sz w:val="24"/>
      <w:szCs w:val="20"/>
    </w:rPr>
  </w:style>
  <w:style w:type="paragraph" w:customStyle="1" w:styleId="DefaultText">
    <w:name w:val="Default Text"/>
    <w:basedOn w:val="Normal"/>
    <w:rsid w:val="00135C88"/>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paragraph" w:styleId="Header">
    <w:name w:val="header"/>
    <w:basedOn w:val="Normal"/>
    <w:link w:val="HeaderChar"/>
    <w:uiPriority w:val="99"/>
    <w:unhideWhenUsed/>
    <w:rsid w:val="00135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5C88"/>
    <w:rPr>
      <w:rFonts w:eastAsiaTheme="minorEastAsia"/>
    </w:rPr>
  </w:style>
  <w:style w:type="paragraph" w:styleId="Footer">
    <w:name w:val="footer"/>
    <w:basedOn w:val="Normal"/>
    <w:link w:val="FooterChar"/>
    <w:uiPriority w:val="99"/>
    <w:unhideWhenUsed/>
    <w:rsid w:val="00135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5C88"/>
    <w:rPr>
      <w:rFonts w:eastAsiaTheme="minorEastAsia"/>
    </w:rPr>
  </w:style>
  <w:style w:type="paragraph" w:styleId="NoSpacing">
    <w:name w:val="No Spacing"/>
    <w:link w:val="NoSpacingChar"/>
    <w:uiPriority w:val="1"/>
    <w:qFormat/>
    <w:rsid w:val="0017175A"/>
    <w:pPr>
      <w:spacing w:after="0" w:line="240" w:lineRule="auto"/>
    </w:pPr>
    <w:rPr>
      <w:rFonts w:ascii="Calibri" w:eastAsia="Times New Roman" w:hAnsi="Calibri" w:cs="Calibri"/>
    </w:rPr>
  </w:style>
  <w:style w:type="character" w:customStyle="1" w:styleId="NoSpacingChar">
    <w:name w:val="No Spacing Char"/>
    <w:basedOn w:val="DefaultParagraphFont"/>
    <w:link w:val="NoSpacing"/>
    <w:rsid w:val="0017175A"/>
    <w:rPr>
      <w:rFonts w:ascii="Calibri" w:eastAsia="Times New Roman" w:hAnsi="Calibri" w:cs="Calibri"/>
    </w:rPr>
  </w:style>
  <w:style w:type="paragraph" w:customStyle="1" w:styleId="Char">
    <w:name w:val="Char"/>
    <w:basedOn w:val="Normal"/>
    <w:autoRedefine/>
    <w:rsid w:val="007A1CF5"/>
    <w:pPr>
      <w:numPr>
        <w:ilvl w:val="1"/>
        <w:numId w:val="32"/>
      </w:numPr>
      <w:spacing w:after="160" w:line="240" w:lineRule="auto"/>
      <w:ind w:left="540" w:hanging="540"/>
    </w:pPr>
    <w:rPr>
      <w:rFonts w:ascii="Arial" w:eastAsia="Times New Roman" w:hAnsi="Arial" w:cs="Times New Roman"/>
      <w:b/>
      <w:bCs/>
      <w:iCs/>
      <w:sz w:val="20"/>
      <w:szCs w:val="20"/>
    </w:rPr>
  </w:style>
  <w:style w:type="paragraph" w:styleId="BalloonText">
    <w:name w:val="Balloon Text"/>
    <w:basedOn w:val="Normal"/>
    <w:link w:val="BalloonTextChar"/>
    <w:uiPriority w:val="99"/>
    <w:semiHidden/>
    <w:unhideWhenUsed/>
    <w:rsid w:val="00080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57F"/>
    <w:rPr>
      <w:rFonts w:ascii="Tahoma" w:eastAsiaTheme="minorEastAsia" w:hAnsi="Tahoma" w:cs="Tahoma"/>
      <w:sz w:val="16"/>
      <w:szCs w:val="16"/>
    </w:rPr>
  </w:style>
  <w:style w:type="paragraph" w:customStyle="1" w:styleId="Char0">
    <w:name w:val=" Char"/>
    <w:basedOn w:val="Normal"/>
    <w:autoRedefine/>
    <w:rsid w:val="0008057F"/>
    <w:pPr>
      <w:tabs>
        <w:tab w:val="num" w:pos="360"/>
      </w:tabs>
      <w:spacing w:after="160" w:line="240" w:lineRule="auto"/>
      <w:ind w:left="540" w:hanging="540"/>
    </w:pPr>
    <w:rPr>
      <w:rFonts w:ascii="Arial" w:eastAsia="Times New Roman" w:hAnsi="Arial" w:cs="Times New Roman"/>
      <w:b/>
      <w:bCs/>
      <w:iCs/>
      <w:sz w:val="20"/>
      <w:szCs w:val="20"/>
    </w:rPr>
  </w:style>
  <w:style w:type="character" w:customStyle="1" w:styleId="Heading1Char">
    <w:name w:val="Heading 1 Char"/>
    <w:basedOn w:val="DefaultParagraphFont"/>
    <w:link w:val="Heading1"/>
    <w:uiPriority w:val="9"/>
    <w:rsid w:val="00515D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515DA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15DA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15DA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515DA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515DA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515DA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15DA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15DA4"/>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DB58-EB9E-474C-8366-1B7838FBD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1668</Words>
  <Characters>9512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11158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HP</cp:lastModifiedBy>
  <cp:revision>2</cp:revision>
  <cp:lastPrinted>2015-04-04T05:29:00Z</cp:lastPrinted>
  <dcterms:created xsi:type="dcterms:W3CDTF">2015-06-08T06:53:00Z</dcterms:created>
  <dcterms:modified xsi:type="dcterms:W3CDTF">2015-06-08T06:53:00Z</dcterms:modified>
</cp:coreProperties>
</file>